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A3" w:rsidRDefault="00851523" w:rsidP="00FF06A3">
      <w:pPr>
        <w:rPr>
          <w:b/>
          <w:sz w:val="24"/>
          <w:szCs w:val="24"/>
        </w:rPr>
      </w:pPr>
      <w:r>
        <w:t xml:space="preserve">Return Completed Application to your local </w:t>
      </w:r>
      <w:r w:rsidR="00FF06A3">
        <w:t xml:space="preserve">Entergy representative or if you do not have an assigned representative contact 1-800 - Entergy.com to be assigned a representative. </w:t>
      </w:r>
      <w:r w:rsidR="00FF06A3" w:rsidRPr="008E3D3B">
        <w:rPr>
          <w:b/>
          <w:sz w:val="24"/>
          <w:szCs w:val="24"/>
        </w:rPr>
        <w:t xml:space="preserve">The Customer may want to have the vendor of the equipment </w:t>
      </w:r>
      <w:r w:rsidR="002D266A">
        <w:rPr>
          <w:b/>
          <w:sz w:val="24"/>
          <w:szCs w:val="24"/>
        </w:rPr>
        <w:t xml:space="preserve">or a Professional Engineer </w:t>
      </w:r>
      <w:r w:rsidR="00FF06A3" w:rsidRPr="008E3D3B">
        <w:rPr>
          <w:b/>
          <w:sz w:val="24"/>
          <w:szCs w:val="24"/>
        </w:rPr>
        <w:t>help fill out this application</w:t>
      </w:r>
      <w:r w:rsidR="002D266A">
        <w:rPr>
          <w:b/>
          <w:sz w:val="24"/>
          <w:szCs w:val="24"/>
        </w:rPr>
        <w:t xml:space="preserve"> and checklist.</w:t>
      </w:r>
    </w:p>
    <w:p w:rsidR="00FF06A3" w:rsidRDefault="00FF06A3" w:rsidP="00FF06A3">
      <w:pPr>
        <w:rPr>
          <w:b/>
          <w:sz w:val="24"/>
          <w:szCs w:val="24"/>
        </w:rPr>
      </w:pPr>
    </w:p>
    <w:p w:rsidR="00EB3172" w:rsidRDefault="00851523" w:rsidP="00851523">
      <w:r>
        <w:t>Customer’s Name:  __</w:t>
      </w:r>
      <w:bookmarkStart w:id="0" w:name="Text65"/>
      <w:r w:rsidR="00EB3172" w:rsidRPr="00EB3172">
        <w:rPr>
          <w:u w:val="single"/>
        </w:rPr>
        <w:fldChar w:fldCharType="begin">
          <w:ffData>
            <w:name w:val="Text65"/>
            <w:enabled/>
            <w:calcOnExit w:val="0"/>
            <w:textInput/>
          </w:ffData>
        </w:fldChar>
      </w:r>
      <w:r w:rsidR="00EB3172" w:rsidRPr="00EB3172">
        <w:rPr>
          <w:u w:val="single"/>
        </w:rPr>
        <w:instrText xml:space="preserve"> FORMTEXT </w:instrText>
      </w:r>
      <w:r w:rsidR="00AC2FC3" w:rsidRPr="00EB3172">
        <w:rPr>
          <w:u w:val="single"/>
        </w:rPr>
      </w:r>
      <w:r w:rsidR="00EB3172" w:rsidRPr="00EB3172">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EB3172" w:rsidRPr="00EB3172">
        <w:rPr>
          <w:u w:val="single"/>
        </w:rPr>
        <w:fldChar w:fldCharType="end"/>
      </w:r>
      <w:bookmarkEnd w:id="0"/>
    </w:p>
    <w:p w:rsidR="00851523" w:rsidRDefault="00EB3172" w:rsidP="00851523">
      <w:r>
        <w:t>Add</w:t>
      </w:r>
      <w:r w:rsidR="00851523">
        <w:t>ress:  __</w:t>
      </w:r>
      <w:r w:rsidR="00C90FDC" w:rsidRPr="00EB3172">
        <w:rPr>
          <w:u w:val="single"/>
        </w:rPr>
        <w:fldChar w:fldCharType="begin">
          <w:ffData>
            <w:name w:val="Text2"/>
            <w:enabled/>
            <w:calcOnExit w:val="0"/>
            <w:textInput/>
          </w:ffData>
        </w:fldChar>
      </w:r>
      <w:bookmarkStart w:id="1" w:name="Text2"/>
      <w:r w:rsidR="00C90FDC" w:rsidRPr="00EB3172">
        <w:rPr>
          <w:u w:val="single"/>
        </w:rPr>
        <w:instrText xml:space="preserve"> FORMTEXT </w:instrText>
      </w:r>
      <w:r w:rsidR="001D1512" w:rsidRPr="00EB3172">
        <w:rPr>
          <w:u w:val="single"/>
        </w:rPr>
      </w:r>
      <w:r w:rsidR="00C90FDC" w:rsidRPr="00EB3172">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EB3172">
        <w:rPr>
          <w:u w:val="single"/>
        </w:rPr>
        <w:fldChar w:fldCharType="end"/>
      </w:r>
      <w:bookmarkEnd w:id="1"/>
    </w:p>
    <w:p w:rsidR="00851523" w:rsidRDefault="00851523" w:rsidP="00851523"/>
    <w:p w:rsidR="00EB3172" w:rsidRDefault="00851523" w:rsidP="00851523">
      <w:r>
        <w:t>Contact Person:  ___</w:t>
      </w:r>
      <w:r w:rsidR="00C90FDC" w:rsidRPr="00EB3172">
        <w:rPr>
          <w:u w:val="single"/>
        </w:rPr>
        <w:fldChar w:fldCharType="begin">
          <w:ffData>
            <w:name w:val="Text3"/>
            <w:enabled/>
            <w:calcOnExit w:val="0"/>
            <w:textInput/>
          </w:ffData>
        </w:fldChar>
      </w:r>
      <w:bookmarkStart w:id="2" w:name="Text3"/>
      <w:r w:rsidR="00C90FDC" w:rsidRPr="00EB3172">
        <w:rPr>
          <w:u w:val="single"/>
        </w:rPr>
        <w:instrText xml:space="preserve"> FORMTEXT </w:instrText>
      </w:r>
      <w:r w:rsidR="001D1512" w:rsidRPr="00EB3172">
        <w:rPr>
          <w:u w:val="single"/>
        </w:rPr>
      </w:r>
      <w:r w:rsidR="00C90FDC" w:rsidRPr="00EB3172">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EB3172">
        <w:rPr>
          <w:u w:val="single"/>
        </w:rPr>
        <w:fldChar w:fldCharType="end"/>
      </w:r>
      <w:bookmarkEnd w:id="2"/>
    </w:p>
    <w:p w:rsidR="00EB3172" w:rsidRDefault="00EB3172" w:rsidP="00851523"/>
    <w:p w:rsidR="00851523" w:rsidRDefault="00851523" w:rsidP="00851523">
      <w:r>
        <w:t>Telephone Number:  _</w:t>
      </w:r>
      <w:bookmarkStart w:id="3" w:name="Text4"/>
      <w:r w:rsidR="00DE7A10">
        <w:rPr>
          <w:u w:val="single"/>
        </w:rPr>
        <w:fldChar w:fldCharType="begin">
          <w:ffData>
            <w:name w:val="Text4"/>
            <w:enabled/>
            <w:calcOnExit w:val="0"/>
            <w:textInput/>
          </w:ffData>
        </w:fldChar>
      </w:r>
      <w:r w:rsidR="00DE7A10">
        <w:rPr>
          <w:u w:val="single"/>
        </w:rPr>
        <w:instrText xml:space="preserve"> FORMTEXT </w:instrText>
      </w:r>
      <w:r w:rsidR="00AC2FC3" w:rsidRPr="00DE7A10">
        <w:rPr>
          <w:u w:val="single"/>
        </w:rPr>
      </w:r>
      <w:r w:rsidR="00DE7A10">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DE7A10">
        <w:rPr>
          <w:u w:val="single"/>
        </w:rPr>
        <w:fldChar w:fldCharType="end"/>
      </w:r>
      <w:bookmarkEnd w:id="3"/>
      <w:r w:rsidR="00EB3172">
        <w:t xml:space="preserve">  </w:t>
      </w:r>
      <w:r>
        <w:t>e-mail:  _</w:t>
      </w:r>
      <w:r w:rsidR="00C90FDC" w:rsidRPr="00EB3172">
        <w:rPr>
          <w:u w:val="single"/>
        </w:rPr>
        <w:fldChar w:fldCharType="begin">
          <w:ffData>
            <w:name w:val="Text5"/>
            <w:enabled/>
            <w:calcOnExit w:val="0"/>
            <w:textInput/>
          </w:ffData>
        </w:fldChar>
      </w:r>
      <w:bookmarkStart w:id="4" w:name="Text5"/>
      <w:r w:rsidR="00C90FDC" w:rsidRPr="00EB3172">
        <w:rPr>
          <w:u w:val="single"/>
        </w:rPr>
        <w:instrText xml:space="preserve"> FORMTEXT </w:instrText>
      </w:r>
      <w:r w:rsidR="001D1512" w:rsidRPr="00EB3172">
        <w:rPr>
          <w:u w:val="single"/>
        </w:rPr>
      </w:r>
      <w:r w:rsidR="00C90FDC" w:rsidRPr="00EB3172">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EB3172">
        <w:rPr>
          <w:u w:val="single"/>
        </w:rPr>
        <w:fldChar w:fldCharType="end"/>
      </w:r>
      <w:bookmarkEnd w:id="4"/>
      <w:r w:rsidR="00EB3172">
        <w:rPr>
          <w:u w:val="single"/>
        </w:rPr>
        <w:t xml:space="preserve">            </w:t>
      </w:r>
      <w:r>
        <w:t>Fax:  __</w:t>
      </w:r>
      <w:r w:rsidR="00C90FDC" w:rsidRPr="00EB3172">
        <w:rPr>
          <w:u w:val="single"/>
        </w:rPr>
        <w:fldChar w:fldCharType="begin">
          <w:ffData>
            <w:name w:val="Text6"/>
            <w:enabled/>
            <w:calcOnExit w:val="0"/>
            <w:textInput/>
          </w:ffData>
        </w:fldChar>
      </w:r>
      <w:bookmarkStart w:id="5" w:name="Text6"/>
      <w:r w:rsidR="00C90FDC" w:rsidRPr="00EB3172">
        <w:rPr>
          <w:u w:val="single"/>
        </w:rPr>
        <w:instrText xml:space="preserve"> FORMTEXT </w:instrText>
      </w:r>
      <w:r w:rsidR="001D1512" w:rsidRPr="00EB3172">
        <w:rPr>
          <w:u w:val="single"/>
        </w:rPr>
      </w:r>
      <w:r w:rsidR="00C90FDC" w:rsidRPr="00EB3172">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EB3172">
        <w:rPr>
          <w:u w:val="single"/>
        </w:rPr>
        <w:fldChar w:fldCharType="end"/>
      </w:r>
      <w:bookmarkEnd w:id="5"/>
    </w:p>
    <w:p w:rsidR="00851523" w:rsidRDefault="00851523" w:rsidP="00851523"/>
    <w:p w:rsidR="00851523" w:rsidRDefault="00851523" w:rsidP="00851523">
      <w:r>
        <w:t>Service Point Address:  ___</w:t>
      </w:r>
      <w:r w:rsidR="00C90FDC" w:rsidRPr="00DE7A10">
        <w:rPr>
          <w:u w:val="single"/>
        </w:rPr>
        <w:fldChar w:fldCharType="begin">
          <w:ffData>
            <w:name w:val="Text7"/>
            <w:enabled/>
            <w:calcOnExit w:val="0"/>
            <w:textInput/>
          </w:ffData>
        </w:fldChar>
      </w:r>
      <w:bookmarkStart w:id="6" w:name="Text7"/>
      <w:r w:rsidR="00C90FDC" w:rsidRPr="00DE7A10">
        <w:rPr>
          <w:u w:val="single"/>
        </w:rPr>
        <w:instrText xml:space="preserve"> FORMTEXT </w:instrText>
      </w:r>
      <w:r w:rsidR="001D1512" w:rsidRPr="00DE7A10">
        <w:rPr>
          <w:u w:val="single"/>
        </w:rPr>
      </w:r>
      <w:r w:rsidR="00C90FDC" w:rsidRPr="00DE7A10">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DE7A10">
        <w:rPr>
          <w:u w:val="single"/>
        </w:rPr>
        <w:fldChar w:fldCharType="end"/>
      </w:r>
      <w:bookmarkEnd w:id="6"/>
    </w:p>
    <w:p w:rsidR="00851523" w:rsidRDefault="00851523" w:rsidP="00851523"/>
    <w:p w:rsidR="00851523" w:rsidRDefault="00851523" w:rsidP="00851523">
      <w:r>
        <w:t>Information Prepared and Submitted By:  __</w:t>
      </w:r>
      <w:r w:rsidR="00C90FDC" w:rsidRPr="00DE7A10">
        <w:rPr>
          <w:u w:val="single"/>
        </w:rPr>
        <w:fldChar w:fldCharType="begin">
          <w:ffData>
            <w:name w:val="Text8"/>
            <w:enabled/>
            <w:calcOnExit w:val="0"/>
            <w:textInput/>
          </w:ffData>
        </w:fldChar>
      </w:r>
      <w:bookmarkStart w:id="7" w:name="Text8"/>
      <w:r w:rsidR="00C90FDC" w:rsidRPr="00DE7A10">
        <w:rPr>
          <w:u w:val="single"/>
        </w:rPr>
        <w:instrText xml:space="preserve"> FORMTEXT </w:instrText>
      </w:r>
      <w:r w:rsidR="001D1512" w:rsidRPr="00DE7A10">
        <w:rPr>
          <w:u w:val="single"/>
        </w:rPr>
      </w:r>
      <w:r w:rsidR="00C90FDC" w:rsidRPr="00DE7A10">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DE7A10">
        <w:rPr>
          <w:u w:val="single"/>
        </w:rPr>
        <w:fldChar w:fldCharType="end"/>
      </w:r>
      <w:bookmarkEnd w:id="7"/>
    </w:p>
    <w:p w:rsidR="00851523" w:rsidRDefault="00851523" w:rsidP="00851523">
      <w:r>
        <w:t>(Name and Address)   ___</w:t>
      </w:r>
      <w:r w:rsidR="00C90FDC" w:rsidRPr="00DE7A10">
        <w:rPr>
          <w:u w:val="single"/>
        </w:rPr>
        <w:fldChar w:fldCharType="begin">
          <w:ffData>
            <w:name w:val="Text9"/>
            <w:enabled/>
            <w:calcOnExit w:val="0"/>
            <w:textInput/>
          </w:ffData>
        </w:fldChar>
      </w:r>
      <w:bookmarkStart w:id="8" w:name="Text9"/>
      <w:r w:rsidR="00C90FDC" w:rsidRPr="00DE7A10">
        <w:rPr>
          <w:u w:val="single"/>
        </w:rPr>
        <w:instrText xml:space="preserve"> FORMTEXT </w:instrText>
      </w:r>
      <w:r w:rsidR="001D1512" w:rsidRPr="00DE7A10">
        <w:rPr>
          <w:u w:val="single"/>
        </w:rPr>
      </w:r>
      <w:r w:rsidR="00C90FDC" w:rsidRPr="00DE7A10">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DE7A10">
        <w:rPr>
          <w:u w:val="single"/>
        </w:rPr>
        <w:fldChar w:fldCharType="end"/>
      </w:r>
      <w:bookmarkEnd w:id="8"/>
    </w:p>
    <w:p w:rsidR="00851523" w:rsidRDefault="00851523" w:rsidP="00851523"/>
    <w:p w:rsidR="00851523" w:rsidRDefault="00851523" w:rsidP="00851523">
      <w:r>
        <w:tab/>
      </w:r>
      <w:r>
        <w:tab/>
      </w:r>
      <w:r>
        <w:tab/>
      </w:r>
      <w:r>
        <w:tab/>
        <w:t>Signature  __</w:t>
      </w:r>
      <w:r w:rsidR="00C90FDC" w:rsidRPr="00DE7A10">
        <w:rPr>
          <w:u w:val="single"/>
        </w:rPr>
        <w:fldChar w:fldCharType="begin">
          <w:ffData>
            <w:name w:val="Text10"/>
            <w:enabled/>
            <w:calcOnExit w:val="0"/>
            <w:textInput/>
          </w:ffData>
        </w:fldChar>
      </w:r>
      <w:bookmarkStart w:id="9" w:name="Text10"/>
      <w:r w:rsidR="00C90FDC" w:rsidRPr="00DE7A10">
        <w:rPr>
          <w:u w:val="single"/>
        </w:rPr>
        <w:instrText xml:space="preserve"> FORMTEXT </w:instrText>
      </w:r>
      <w:r w:rsidR="001D1512" w:rsidRPr="00DE7A10">
        <w:rPr>
          <w:u w:val="single"/>
        </w:rPr>
      </w:r>
      <w:r w:rsidR="00C90FDC" w:rsidRPr="00DE7A10">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DE7A10">
        <w:rPr>
          <w:u w:val="single"/>
        </w:rPr>
        <w:fldChar w:fldCharType="end"/>
      </w:r>
      <w:bookmarkEnd w:id="9"/>
    </w:p>
    <w:p w:rsidR="00851523" w:rsidRDefault="00851523" w:rsidP="00851523"/>
    <w:p w:rsidR="00851523" w:rsidRDefault="00851523" w:rsidP="00851523">
      <w:r>
        <w:t xml:space="preserve">The Customer or Customer’s designated representative shall supply the following information.  All applicable items must be accurately completed in order that Entergy may effectively evaluate the Customer’s generating facilities for interconnection with the Company’s distribution system. </w:t>
      </w:r>
    </w:p>
    <w:p w:rsidR="00851523" w:rsidRDefault="00851523" w:rsidP="00851523"/>
    <w:p w:rsidR="00851523" w:rsidRDefault="00851523" w:rsidP="00851523">
      <w:pPr>
        <w:pStyle w:val="Heading5"/>
        <w:rPr>
          <w:rFonts w:ascii="Times New Roman" w:hAnsi="Times New Roman"/>
        </w:rPr>
      </w:pPr>
      <w:r>
        <w:rPr>
          <w:rFonts w:ascii="Times New Roman" w:hAnsi="Times New Roman"/>
        </w:rPr>
        <w:t>GENERATOR</w:t>
      </w:r>
    </w:p>
    <w:p w:rsidR="00851523" w:rsidRDefault="00851523" w:rsidP="00851523"/>
    <w:p w:rsidR="00851523" w:rsidRDefault="00851523" w:rsidP="00851523">
      <w:r>
        <w:t>Number of Units</w:t>
      </w:r>
      <w:r>
        <w:rPr>
          <w:rStyle w:val="FootnoteReference"/>
        </w:rPr>
        <w:footnoteReference w:id="1"/>
      </w:r>
      <w:r>
        <w:t>: __</w:t>
      </w:r>
      <w:r w:rsidR="00D530A3" w:rsidRPr="00DE7A10">
        <w:rPr>
          <w:u w:val="single"/>
        </w:rPr>
        <w:fldChar w:fldCharType="begin">
          <w:ffData>
            <w:name w:val="Text62"/>
            <w:enabled/>
            <w:calcOnExit w:val="0"/>
            <w:textInput/>
          </w:ffData>
        </w:fldChar>
      </w:r>
      <w:bookmarkStart w:id="10" w:name="Text62"/>
      <w:r w:rsidR="00D530A3" w:rsidRPr="00DE7A10">
        <w:rPr>
          <w:u w:val="single"/>
        </w:rPr>
        <w:instrText xml:space="preserve"> FORMTEXT </w:instrText>
      </w:r>
      <w:r w:rsidR="00E44512" w:rsidRPr="00DE7A10">
        <w:rPr>
          <w:u w:val="single"/>
        </w:rPr>
      </w:r>
      <w:r w:rsidR="00D530A3" w:rsidRPr="00DE7A10">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D530A3" w:rsidRPr="00DE7A10">
        <w:rPr>
          <w:u w:val="single"/>
        </w:rPr>
        <w:fldChar w:fldCharType="end"/>
      </w:r>
      <w:bookmarkEnd w:id="10"/>
    </w:p>
    <w:p w:rsidR="00851523" w:rsidRDefault="00851523" w:rsidP="00851523"/>
    <w:p w:rsidR="00851523" w:rsidRDefault="00851523" w:rsidP="00851523">
      <w:r>
        <w:t>Manufacturer &amp; model number:  ___</w:t>
      </w:r>
      <w:r w:rsidR="00D530A3" w:rsidRPr="00DE7A10">
        <w:rPr>
          <w:u w:val="single"/>
        </w:rPr>
        <w:fldChar w:fldCharType="begin">
          <w:ffData>
            <w:name w:val="Text63"/>
            <w:enabled/>
            <w:calcOnExit w:val="0"/>
            <w:textInput/>
          </w:ffData>
        </w:fldChar>
      </w:r>
      <w:bookmarkStart w:id="11" w:name="Text63"/>
      <w:r w:rsidR="00D530A3" w:rsidRPr="00DE7A10">
        <w:rPr>
          <w:u w:val="single"/>
        </w:rPr>
        <w:instrText xml:space="preserve"> FORMTEXT </w:instrText>
      </w:r>
      <w:r w:rsidR="00E44512" w:rsidRPr="00DE7A10">
        <w:rPr>
          <w:u w:val="single"/>
        </w:rPr>
      </w:r>
      <w:r w:rsidR="00D530A3" w:rsidRPr="00DE7A10">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D530A3" w:rsidRPr="00DE7A10">
        <w:rPr>
          <w:u w:val="single"/>
        </w:rPr>
        <w:fldChar w:fldCharType="end"/>
      </w:r>
      <w:bookmarkEnd w:id="11"/>
    </w:p>
    <w:p w:rsidR="00851523" w:rsidRDefault="00851523" w:rsidP="00851523"/>
    <w:p w:rsidR="00851523" w:rsidRDefault="00851523" w:rsidP="00851523">
      <w:r>
        <w:t>Type (Synchronous, Induction, or Inverter):  ____</w:t>
      </w:r>
      <w:r w:rsidR="00C90FDC" w:rsidRPr="00DE7A10">
        <w:rPr>
          <w:u w:val="single"/>
        </w:rPr>
        <w:fldChar w:fldCharType="begin">
          <w:ffData>
            <w:name w:val="Text13"/>
            <w:enabled/>
            <w:calcOnExit w:val="0"/>
            <w:textInput/>
          </w:ffData>
        </w:fldChar>
      </w:r>
      <w:bookmarkStart w:id="12" w:name="Text13"/>
      <w:r w:rsidR="00C90FDC" w:rsidRPr="00DE7A10">
        <w:rPr>
          <w:u w:val="single"/>
        </w:rPr>
        <w:instrText xml:space="preserve"> FORMTEXT </w:instrText>
      </w:r>
      <w:r w:rsidR="001D1512" w:rsidRPr="00DE7A10">
        <w:rPr>
          <w:u w:val="single"/>
        </w:rPr>
      </w:r>
      <w:r w:rsidR="00C90FDC" w:rsidRPr="00DE7A10">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DE7A10">
        <w:rPr>
          <w:u w:val="single"/>
        </w:rPr>
        <w:fldChar w:fldCharType="end"/>
      </w:r>
      <w:bookmarkEnd w:id="12"/>
    </w:p>
    <w:p w:rsidR="00851523" w:rsidRDefault="00851523" w:rsidP="00851523"/>
    <w:p w:rsidR="00851523" w:rsidRDefault="00851523" w:rsidP="00851523">
      <w:r>
        <w:t>Fuel Source Type (Solar, Natural Gas, Wind, etc.):  __</w:t>
      </w:r>
      <w:r w:rsidR="00C90FDC" w:rsidRPr="00DE7A10">
        <w:rPr>
          <w:u w:val="single"/>
        </w:rPr>
        <w:fldChar w:fldCharType="begin">
          <w:ffData>
            <w:name w:val="Text14"/>
            <w:enabled/>
            <w:calcOnExit w:val="0"/>
            <w:textInput/>
          </w:ffData>
        </w:fldChar>
      </w:r>
      <w:bookmarkStart w:id="13" w:name="Text14"/>
      <w:r w:rsidR="00C90FDC" w:rsidRPr="00DE7A10">
        <w:rPr>
          <w:u w:val="single"/>
        </w:rPr>
        <w:instrText xml:space="preserve"> FORMTEXT </w:instrText>
      </w:r>
      <w:r w:rsidR="001D1512" w:rsidRPr="00DE7A10">
        <w:rPr>
          <w:u w:val="single"/>
        </w:rPr>
      </w:r>
      <w:r w:rsidR="00C90FDC" w:rsidRPr="00DE7A10">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DE7A10">
        <w:rPr>
          <w:u w:val="single"/>
        </w:rPr>
        <w:fldChar w:fldCharType="end"/>
      </w:r>
      <w:bookmarkEnd w:id="13"/>
    </w:p>
    <w:p w:rsidR="00851523" w:rsidRDefault="00851523" w:rsidP="00851523"/>
    <w:p w:rsidR="00851523" w:rsidRDefault="00851523" w:rsidP="00851523">
      <w:r>
        <w:t>Kilowatt Rating (nameplate and at 95 degree F at location)  __</w:t>
      </w:r>
      <w:bookmarkStart w:id="14" w:name="Text15"/>
      <w:r w:rsidR="00C90FDC" w:rsidRPr="00DE7A10">
        <w:rPr>
          <w:u w:val="single"/>
        </w:rPr>
        <w:fldChar w:fldCharType="begin">
          <w:ffData>
            <w:name w:val="Text15"/>
            <w:enabled/>
            <w:calcOnExit w:val="0"/>
            <w:textInput/>
          </w:ffData>
        </w:fldChar>
      </w:r>
      <w:r w:rsidR="00C90FDC" w:rsidRPr="00DE7A10">
        <w:rPr>
          <w:u w:val="single"/>
        </w:rPr>
        <w:instrText xml:space="preserve"> FORMTEXT </w:instrText>
      </w:r>
      <w:r w:rsidR="001D1512" w:rsidRPr="00DE7A10">
        <w:rPr>
          <w:u w:val="single"/>
        </w:rPr>
      </w:r>
      <w:r w:rsidR="00C90FDC" w:rsidRPr="00DE7A10">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DE7A10">
        <w:rPr>
          <w:u w:val="single"/>
        </w:rPr>
        <w:fldChar w:fldCharType="end"/>
      </w:r>
      <w:bookmarkEnd w:id="14"/>
    </w:p>
    <w:p w:rsidR="00851523" w:rsidRDefault="00851523" w:rsidP="00851523"/>
    <w:p w:rsidR="00851523" w:rsidRDefault="00851523" w:rsidP="00851523">
      <w:r>
        <w:t>Kilovolt-Ampere Rating (nameplate and at 95 degree F at location):  ___</w:t>
      </w:r>
      <w:r w:rsidR="00C90FDC" w:rsidRPr="00DE7A10">
        <w:rPr>
          <w:u w:val="single"/>
        </w:rPr>
        <w:fldChar w:fldCharType="begin">
          <w:ffData>
            <w:name w:val="Text16"/>
            <w:enabled/>
            <w:calcOnExit w:val="0"/>
            <w:textInput/>
          </w:ffData>
        </w:fldChar>
      </w:r>
      <w:bookmarkStart w:id="15" w:name="Text16"/>
      <w:r w:rsidR="00C90FDC" w:rsidRPr="00DE7A10">
        <w:rPr>
          <w:u w:val="single"/>
        </w:rPr>
        <w:instrText xml:space="preserve"> FORMTEXT </w:instrText>
      </w:r>
      <w:r w:rsidR="001D1512" w:rsidRPr="00DE7A10">
        <w:rPr>
          <w:u w:val="single"/>
        </w:rPr>
      </w:r>
      <w:r w:rsidR="00C90FDC" w:rsidRPr="00DE7A10">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DE7A10">
        <w:rPr>
          <w:u w:val="single"/>
        </w:rPr>
        <w:fldChar w:fldCharType="end"/>
      </w:r>
      <w:bookmarkEnd w:id="15"/>
    </w:p>
    <w:p w:rsidR="00851523" w:rsidRDefault="00851523" w:rsidP="00851523"/>
    <w:p w:rsidR="00851523" w:rsidRDefault="00851523" w:rsidP="00851523">
      <w:r>
        <w:t>Power Factor:  _____</w:t>
      </w:r>
      <w:r w:rsidR="00C90FDC" w:rsidRPr="00206E04">
        <w:rPr>
          <w:u w:val="single"/>
        </w:rPr>
        <w:fldChar w:fldCharType="begin">
          <w:ffData>
            <w:name w:val="Text17"/>
            <w:enabled/>
            <w:calcOnExit w:val="0"/>
            <w:textInput/>
          </w:ffData>
        </w:fldChar>
      </w:r>
      <w:bookmarkStart w:id="16" w:name="Text17"/>
      <w:r w:rsidR="00C90FDC" w:rsidRPr="00206E04">
        <w:rPr>
          <w:u w:val="single"/>
        </w:rPr>
        <w:instrText xml:space="preserve"> FORMTEXT </w:instrText>
      </w:r>
      <w:r w:rsidR="001D1512" w:rsidRPr="00206E04">
        <w:rPr>
          <w:u w:val="single"/>
        </w:rPr>
      </w:r>
      <w:r w:rsidR="00C90FDC" w:rsidRPr="00206E04">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206E04">
        <w:rPr>
          <w:u w:val="single"/>
        </w:rPr>
        <w:fldChar w:fldCharType="end"/>
      </w:r>
      <w:bookmarkEnd w:id="16"/>
    </w:p>
    <w:p w:rsidR="00851523" w:rsidRDefault="00851523" w:rsidP="00851523"/>
    <w:p w:rsidR="00851523" w:rsidRDefault="00851523" w:rsidP="00851523">
      <w:r>
        <w:t>Voltage Rating: ____</w:t>
      </w:r>
      <w:r w:rsidR="00C90FDC" w:rsidRPr="00206E04">
        <w:rPr>
          <w:u w:val="single"/>
        </w:rPr>
        <w:fldChar w:fldCharType="begin">
          <w:ffData>
            <w:name w:val="Text18"/>
            <w:enabled/>
            <w:calcOnExit w:val="0"/>
            <w:textInput/>
          </w:ffData>
        </w:fldChar>
      </w:r>
      <w:bookmarkStart w:id="17" w:name="Text18"/>
      <w:r w:rsidR="00C90FDC" w:rsidRPr="00206E04">
        <w:rPr>
          <w:u w:val="single"/>
        </w:rPr>
        <w:instrText xml:space="preserve"> FORMTEXT </w:instrText>
      </w:r>
      <w:r w:rsidR="001D1512" w:rsidRPr="00206E04">
        <w:rPr>
          <w:u w:val="single"/>
        </w:rPr>
      </w:r>
      <w:r w:rsidR="00C90FDC" w:rsidRPr="00206E04">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206E04">
        <w:rPr>
          <w:u w:val="single"/>
        </w:rPr>
        <w:fldChar w:fldCharType="end"/>
      </w:r>
      <w:bookmarkEnd w:id="17"/>
    </w:p>
    <w:p w:rsidR="00851523" w:rsidRDefault="00851523" w:rsidP="00851523"/>
    <w:p w:rsidR="00851523" w:rsidRDefault="00851523" w:rsidP="00851523">
      <w:r>
        <w:t>Ampere Rating: ____</w:t>
      </w:r>
      <w:r w:rsidR="00C90FDC" w:rsidRPr="00206E04">
        <w:rPr>
          <w:u w:val="single"/>
        </w:rPr>
        <w:fldChar w:fldCharType="begin">
          <w:ffData>
            <w:name w:val="Text19"/>
            <w:enabled/>
            <w:calcOnExit w:val="0"/>
            <w:textInput/>
          </w:ffData>
        </w:fldChar>
      </w:r>
      <w:bookmarkStart w:id="18" w:name="Text19"/>
      <w:r w:rsidR="00C90FDC" w:rsidRPr="00206E04">
        <w:rPr>
          <w:u w:val="single"/>
        </w:rPr>
        <w:instrText xml:space="preserve"> FORMTEXT </w:instrText>
      </w:r>
      <w:r w:rsidR="001D1512" w:rsidRPr="00206E04">
        <w:rPr>
          <w:u w:val="single"/>
        </w:rPr>
      </w:r>
      <w:r w:rsidR="00C90FDC" w:rsidRPr="00206E04">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C90FDC" w:rsidRPr="00206E04">
        <w:rPr>
          <w:u w:val="single"/>
        </w:rPr>
        <w:fldChar w:fldCharType="end"/>
      </w:r>
      <w:bookmarkEnd w:id="18"/>
    </w:p>
    <w:p w:rsidR="00851523" w:rsidRDefault="00851523" w:rsidP="00851523"/>
    <w:p w:rsidR="00ED79F6" w:rsidRDefault="00ED79F6" w:rsidP="00851523">
      <w:pPr>
        <w:rPr>
          <w:b/>
          <w:sz w:val="22"/>
        </w:rPr>
      </w:pPr>
    </w:p>
    <w:p w:rsidR="00ED79F6" w:rsidRDefault="00ED79F6" w:rsidP="00851523">
      <w:pPr>
        <w:rPr>
          <w:b/>
          <w:sz w:val="22"/>
        </w:rPr>
      </w:pPr>
    </w:p>
    <w:p w:rsidR="00ED79F6" w:rsidRDefault="00ED79F6" w:rsidP="00851523">
      <w:pPr>
        <w:rPr>
          <w:b/>
          <w:sz w:val="22"/>
        </w:rPr>
      </w:pPr>
    </w:p>
    <w:p w:rsidR="00ED79F6" w:rsidRDefault="00ED79F6" w:rsidP="00851523">
      <w:pPr>
        <w:rPr>
          <w:b/>
          <w:sz w:val="22"/>
        </w:rPr>
      </w:pPr>
    </w:p>
    <w:p w:rsidR="00B5500E" w:rsidRDefault="00B5500E" w:rsidP="00851523"/>
    <w:p w:rsidR="00FF06A3" w:rsidRDefault="00FF06A3" w:rsidP="00851523">
      <w:r>
        <w:lastRenderedPageBreak/>
        <w:t>Company______</w:t>
      </w:r>
      <w:r w:rsidR="00B6715C">
        <w:t>_</w:t>
      </w:r>
      <w:r w:rsidR="00B6715C" w:rsidRPr="00206E04">
        <w:rPr>
          <w:u w:val="single"/>
        </w:rPr>
        <w:fldChar w:fldCharType="begin">
          <w:ffData>
            <w:name w:val="Text22"/>
            <w:enabled/>
            <w:calcOnExit w:val="0"/>
            <w:textInput/>
          </w:ffData>
        </w:fldChar>
      </w:r>
      <w:bookmarkStart w:id="19" w:name="Text22"/>
      <w:r w:rsidR="00B6715C" w:rsidRPr="00206E04">
        <w:rPr>
          <w:u w:val="single"/>
        </w:rPr>
        <w:instrText xml:space="preserve"> FORMTEXT </w:instrText>
      </w:r>
      <w:r w:rsidR="001D1512" w:rsidRPr="00206E04">
        <w:rPr>
          <w:u w:val="single"/>
        </w:rPr>
      </w:r>
      <w:r w:rsidR="00B6715C" w:rsidRPr="00206E04">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B6715C" w:rsidRPr="00206E04">
        <w:rPr>
          <w:u w:val="single"/>
        </w:rPr>
        <w:fldChar w:fldCharType="end"/>
      </w:r>
      <w:bookmarkEnd w:id="19"/>
      <w:r w:rsidR="00206E04">
        <w:t>_</w:t>
      </w:r>
      <w:r w:rsidR="009C15F5">
        <w:t>__</w:t>
      </w:r>
      <w:r>
        <w:t>Date___</w:t>
      </w:r>
      <w:bookmarkStart w:id="20" w:name="Text21"/>
      <w:r w:rsidR="00B6715C" w:rsidRPr="00206E04">
        <w:rPr>
          <w:u w:val="single"/>
        </w:rPr>
        <w:fldChar w:fldCharType="begin">
          <w:ffData>
            <w:name w:val="Text21"/>
            <w:enabled/>
            <w:calcOnExit w:val="0"/>
            <w:textInput>
              <w:type w:val="date"/>
              <w:format w:val="M/d/yy"/>
            </w:textInput>
          </w:ffData>
        </w:fldChar>
      </w:r>
      <w:r w:rsidR="00B6715C" w:rsidRPr="00206E04">
        <w:rPr>
          <w:u w:val="single"/>
        </w:rPr>
        <w:instrText xml:space="preserve"> FORMTEXT </w:instrText>
      </w:r>
      <w:r w:rsidR="001D1512" w:rsidRPr="00206E04">
        <w:rPr>
          <w:u w:val="single"/>
        </w:rPr>
      </w:r>
      <w:r w:rsidR="00B6715C" w:rsidRPr="00206E04">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B6715C" w:rsidRPr="00206E04">
        <w:rPr>
          <w:u w:val="single"/>
        </w:rPr>
        <w:fldChar w:fldCharType="end"/>
      </w:r>
      <w:bookmarkEnd w:id="20"/>
      <w:r w:rsidR="00712B55">
        <w:rPr>
          <w:u w:val="single"/>
        </w:rPr>
        <w:t>__</w:t>
      </w:r>
    </w:p>
    <w:p w:rsidR="00FF06A3" w:rsidRDefault="00FF06A3" w:rsidP="00851523"/>
    <w:p w:rsidR="00851523" w:rsidRDefault="00851523" w:rsidP="00851523">
      <w:r>
        <w:t>Number of Phases: _____</w:t>
      </w:r>
      <w:r w:rsidR="00B6715C" w:rsidRPr="00B82E4A">
        <w:rPr>
          <w:u w:val="single"/>
        </w:rPr>
        <w:fldChar w:fldCharType="begin">
          <w:ffData>
            <w:name w:val="Text23"/>
            <w:enabled/>
            <w:calcOnExit w:val="0"/>
            <w:textInput/>
          </w:ffData>
        </w:fldChar>
      </w:r>
      <w:bookmarkStart w:id="21" w:name="Text23"/>
      <w:r w:rsidR="00B6715C" w:rsidRPr="00B82E4A">
        <w:rPr>
          <w:u w:val="single"/>
        </w:rPr>
        <w:instrText xml:space="preserve"> FORMTEXT </w:instrText>
      </w:r>
      <w:r w:rsidR="001D1512" w:rsidRPr="00B82E4A">
        <w:rPr>
          <w:u w:val="single"/>
        </w:rPr>
      </w:r>
      <w:r w:rsidR="00B6715C" w:rsidRPr="00B82E4A">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B6715C" w:rsidRPr="00B82E4A">
        <w:rPr>
          <w:u w:val="single"/>
        </w:rPr>
        <w:fldChar w:fldCharType="end"/>
      </w:r>
      <w:bookmarkEnd w:id="21"/>
    </w:p>
    <w:p w:rsidR="00851523" w:rsidRDefault="00851523" w:rsidP="00851523"/>
    <w:p w:rsidR="00851523" w:rsidRDefault="00851523" w:rsidP="00851523">
      <w:r>
        <w:t>Frequency:  _____</w:t>
      </w:r>
      <w:r w:rsidR="00B6715C" w:rsidRPr="00B82E4A">
        <w:rPr>
          <w:u w:val="single"/>
        </w:rPr>
        <w:fldChar w:fldCharType="begin">
          <w:ffData>
            <w:name w:val="Text24"/>
            <w:enabled/>
            <w:calcOnExit w:val="0"/>
            <w:textInput/>
          </w:ffData>
        </w:fldChar>
      </w:r>
      <w:bookmarkStart w:id="22" w:name="Text24"/>
      <w:r w:rsidR="00B6715C" w:rsidRPr="00B82E4A">
        <w:rPr>
          <w:u w:val="single"/>
        </w:rPr>
        <w:instrText xml:space="preserve"> FORMTEXT </w:instrText>
      </w:r>
      <w:r w:rsidR="001D1512" w:rsidRPr="00B82E4A">
        <w:rPr>
          <w:u w:val="single"/>
        </w:rPr>
      </w:r>
      <w:r w:rsidR="00B6715C" w:rsidRPr="00B82E4A">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B6715C" w:rsidRPr="00B82E4A">
        <w:rPr>
          <w:u w:val="single"/>
        </w:rPr>
        <w:fldChar w:fldCharType="end"/>
      </w:r>
      <w:bookmarkEnd w:id="22"/>
    </w:p>
    <w:p w:rsidR="00851523" w:rsidRDefault="00851523" w:rsidP="00851523"/>
    <w:p w:rsidR="00851523" w:rsidRDefault="00851523" w:rsidP="00851523">
      <w:r>
        <w:t>Short Circuit Current:___</w:t>
      </w:r>
      <w:r w:rsidR="00B6715C" w:rsidRPr="00B82E4A">
        <w:rPr>
          <w:u w:val="single"/>
        </w:rPr>
        <w:fldChar w:fldCharType="begin">
          <w:ffData>
            <w:name w:val="Text25"/>
            <w:enabled/>
            <w:calcOnExit w:val="0"/>
            <w:textInput/>
          </w:ffData>
        </w:fldChar>
      </w:r>
      <w:bookmarkStart w:id="23" w:name="Text25"/>
      <w:r w:rsidR="00B6715C" w:rsidRPr="00B82E4A">
        <w:rPr>
          <w:u w:val="single"/>
        </w:rPr>
        <w:instrText xml:space="preserve"> FORMTEXT </w:instrText>
      </w:r>
      <w:r w:rsidR="001D1512" w:rsidRPr="00B82E4A">
        <w:rPr>
          <w:u w:val="single"/>
        </w:rPr>
      </w:r>
      <w:r w:rsidR="00B6715C" w:rsidRPr="00B82E4A">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B6715C" w:rsidRPr="00B82E4A">
        <w:rPr>
          <w:u w:val="single"/>
        </w:rPr>
        <w:fldChar w:fldCharType="end"/>
      </w:r>
      <w:bookmarkEnd w:id="23"/>
    </w:p>
    <w:p w:rsidR="00851523" w:rsidRDefault="00851523" w:rsidP="00851523"/>
    <w:p w:rsidR="00851523" w:rsidRDefault="00851523" w:rsidP="00851523">
      <w:pPr>
        <w:numPr>
          <w:ins w:id="24" w:author="Jim Dean" w:date="2007-05-18T09:02:00Z"/>
        </w:numPr>
      </w:pPr>
      <w:r>
        <w:t>Will you supply the necessary VAr requirements?  ___</w:t>
      </w:r>
      <w:r w:rsidR="00B6715C">
        <w:fldChar w:fldCharType="begin">
          <w:ffData>
            <w:name w:val="Check1"/>
            <w:enabled/>
            <w:calcOnExit w:val="0"/>
            <w:checkBox>
              <w:sizeAuto/>
              <w:default w:val="0"/>
            </w:checkBox>
          </w:ffData>
        </w:fldChar>
      </w:r>
      <w:bookmarkStart w:id="25" w:name="Check1"/>
      <w:r w:rsidR="00B6715C">
        <w:instrText xml:space="preserve"> FORMCHECKBOX </w:instrText>
      </w:r>
      <w:r w:rsidR="00B6715C">
        <w:fldChar w:fldCharType="end"/>
      </w:r>
      <w:bookmarkEnd w:id="25"/>
      <w:r>
        <w:t>______Yes / _____</w:t>
      </w:r>
      <w:r w:rsidR="00B6715C">
        <w:fldChar w:fldCharType="begin">
          <w:ffData>
            <w:name w:val="Check2"/>
            <w:enabled/>
            <w:calcOnExit w:val="0"/>
            <w:checkBox>
              <w:sizeAuto/>
              <w:default w:val="0"/>
            </w:checkBox>
          </w:ffData>
        </w:fldChar>
      </w:r>
      <w:bookmarkStart w:id="26" w:name="Check2"/>
      <w:r w:rsidR="00B6715C">
        <w:instrText xml:space="preserve"> FORMCHECKBOX </w:instrText>
      </w:r>
      <w:r w:rsidR="00B6715C">
        <w:fldChar w:fldCharType="end"/>
      </w:r>
      <w:bookmarkEnd w:id="26"/>
      <w:r>
        <w:t>________No</w:t>
      </w:r>
    </w:p>
    <w:p w:rsidR="00851523" w:rsidRDefault="00851523" w:rsidP="00851523"/>
    <w:p w:rsidR="00851523" w:rsidRDefault="00851523" w:rsidP="00851523">
      <w:r>
        <w:t>Do you plan to export power? _____</w:t>
      </w:r>
      <w:r w:rsidR="00B6715C">
        <w:fldChar w:fldCharType="begin">
          <w:ffData>
            <w:name w:val="Check3"/>
            <w:enabled/>
            <w:calcOnExit w:val="0"/>
            <w:checkBox>
              <w:sizeAuto/>
              <w:default w:val="0"/>
            </w:checkBox>
          </w:ffData>
        </w:fldChar>
      </w:r>
      <w:bookmarkStart w:id="27" w:name="Check3"/>
      <w:r w:rsidR="00B6715C">
        <w:instrText xml:space="preserve"> FORMCHECKBOX </w:instrText>
      </w:r>
      <w:r w:rsidR="00B6715C">
        <w:fldChar w:fldCharType="end"/>
      </w:r>
      <w:bookmarkEnd w:id="27"/>
      <w:r>
        <w:t>________Yes /  _____</w:t>
      </w:r>
      <w:r w:rsidR="00B6715C">
        <w:fldChar w:fldCharType="begin">
          <w:ffData>
            <w:name w:val="Check4"/>
            <w:enabled/>
            <w:calcOnExit w:val="0"/>
            <w:checkBox>
              <w:sizeAuto/>
              <w:default w:val="0"/>
            </w:checkBox>
          </w:ffData>
        </w:fldChar>
      </w:r>
      <w:bookmarkStart w:id="28" w:name="Check4"/>
      <w:r w:rsidR="00B6715C">
        <w:instrText xml:space="preserve"> FORMCHECKBOX </w:instrText>
      </w:r>
      <w:r w:rsidR="00B6715C">
        <w:fldChar w:fldCharType="end"/>
      </w:r>
      <w:bookmarkEnd w:id="28"/>
      <w:r>
        <w:t>__________No</w:t>
      </w:r>
    </w:p>
    <w:p w:rsidR="00851523" w:rsidRDefault="00851523" w:rsidP="00851523"/>
    <w:p w:rsidR="00851523" w:rsidRDefault="00851523" w:rsidP="00851523">
      <w:r>
        <w:t>If Yes, maximum amount expected:  ___</w:t>
      </w:r>
      <w:r w:rsidR="00B6715C" w:rsidRPr="00B82E4A">
        <w:rPr>
          <w:u w:val="single"/>
        </w:rPr>
        <w:fldChar w:fldCharType="begin">
          <w:ffData>
            <w:name w:val="Text26"/>
            <w:enabled/>
            <w:calcOnExit w:val="0"/>
            <w:textInput/>
          </w:ffData>
        </w:fldChar>
      </w:r>
      <w:bookmarkStart w:id="29" w:name="Text26"/>
      <w:r w:rsidR="00B6715C" w:rsidRPr="00B82E4A">
        <w:rPr>
          <w:u w:val="single"/>
        </w:rPr>
        <w:instrText xml:space="preserve"> FORMTEXT </w:instrText>
      </w:r>
      <w:r w:rsidR="001D1512" w:rsidRPr="00B82E4A">
        <w:rPr>
          <w:u w:val="single"/>
        </w:rPr>
      </w:r>
      <w:r w:rsidR="00B6715C" w:rsidRPr="00B82E4A">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B6715C" w:rsidRPr="00B82E4A">
        <w:rPr>
          <w:u w:val="single"/>
        </w:rPr>
        <w:fldChar w:fldCharType="end"/>
      </w:r>
      <w:bookmarkEnd w:id="29"/>
    </w:p>
    <w:p w:rsidR="00851523" w:rsidRDefault="00851523" w:rsidP="00851523"/>
    <w:p w:rsidR="00851523" w:rsidRDefault="00851523" w:rsidP="00851523">
      <w:r>
        <w:t>Expected Energizing and Start-up Date:  __</w:t>
      </w:r>
      <w:bookmarkStart w:id="30" w:name="Text27"/>
      <w:r w:rsidR="00B6715C" w:rsidRPr="00B82E4A">
        <w:rPr>
          <w:u w:val="single"/>
        </w:rPr>
        <w:fldChar w:fldCharType="begin">
          <w:ffData>
            <w:name w:val="Text27"/>
            <w:enabled/>
            <w:calcOnExit w:val="0"/>
            <w:textInput>
              <w:type w:val="date"/>
              <w:format w:val="M/d/yy"/>
            </w:textInput>
          </w:ffData>
        </w:fldChar>
      </w:r>
      <w:r w:rsidR="00B6715C" w:rsidRPr="00B82E4A">
        <w:rPr>
          <w:u w:val="single"/>
        </w:rPr>
        <w:instrText xml:space="preserve"> FORMTEXT </w:instrText>
      </w:r>
      <w:r w:rsidR="001D1512" w:rsidRPr="00B82E4A">
        <w:rPr>
          <w:u w:val="single"/>
        </w:rPr>
      </w:r>
      <w:r w:rsidR="00B6715C" w:rsidRPr="00B82E4A">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B6715C" w:rsidRPr="00B82E4A">
        <w:rPr>
          <w:u w:val="single"/>
        </w:rPr>
        <w:fldChar w:fldCharType="end"/>
      </w:r>
      <w:bookmarkEnd w:id="30"/>
    </w:p>
    <w:p w:rsidR="00851523" w:rsidRDefault="00851523" w:rsidP="00851523"/>
    <w:p w:rsidR="00851523" w:rsidRDefault="00851523" w:rsidP="00851523">
      <w:r>
        <w:t>Normal Operation of Interconnection: (examples: provide power to meet base load, demand management, standby, back-up, other (please describe))____</w:t>
      </w:r>
      <w:bookmarkStart w:id="31" w:name="Text28"/>
      <w:r w:rsidR="00D530A3" w:rsidRPr="00B82E4A">
        <w:rPr>
          <w:u w:val="single"/>
        </w:rPr>
        <w:fldChar w:fldCharType="begin">
          <w:ffData>
            <w:name w:val="Text28"/>
            <w:enabled/>
            <w:calcOnExit w:val="0"/>
            <w:textInput>
              <w:maxLength w:val="50"/>
            </w:textInput>
          </w:ffData>
        </w:fldChar>
      </w:r>
      <w:r w:rsidR="00D530A3" w:rsidRPr="00B82E4A">
        <w:rPr>
          <w:u w:val="single"/>
        </w:rPr>
        <w:instrText xml:space="preserve"> FORMTEXT </w:instrText>
      </w:r>
      <w:r w:rsidR="00E44512" w:rsidRPr="00B82E4A">
        <w:rPr>
          <w:u w:val="single"/>
        </w:rPr>
      </w:r>
      <w:r w:rsidR="00D530A3" w:rsidRPr="00B82E4A">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D530A3" w:rsidRPr="00B82E4A">
        <w:rPr>
          <w:u w:val="single"/>
        </w:rPr>
        <w:fldChar w:fldCharType="end"/>
      </w:r>
      <w:bookmarkEnd w:id="31"/>
    </w:p>
    <w:p w:rsidR="00851523" w:rsidRDefault="00851523" w:rsidP="00851523"/>
    <w:p w:rsidR="00851523" w:rsidRDefault="00851523" w:rsidP="00851523">
      <w:r>
        <w:t>One-line diagram attached:  ____</w:t>
      </w:r>
      <w:r w:rsidR="00B6715C">
        <w:fldChar w:fldCharType="begin">
          <w:ffData>
            <w:name w:val="Check5"/>
            <w:enabled/>
            <w:calcOnExit w:val="0"/>
            <w:checkBox>
              <w:sizeAuto/>
              <w:default w:val="0"/>
            </w:checkBox>
          </w:ffData>
        </w:fldChar>
      </w:r>
      <w:bookmarkStart w:id="32" w:name="Check5"/>
      <w:r w:rsidR="00B6715C">
        <w:instrText xml:space="preserve"> FORMCHECKBOX </w:instrText>
      </w:r>
      <w:r w:rsidR="00B6715C">
        <w:fldChar w:fldCharType="end"/>
      </w:r>
      <w:bookmarkEnd w:id="32"/>
      <w:r>
        <w:t>______Yes</w:t>
      </w:r>
    </w:p>
    <w:p w:rsidR="002D266A" w:rsidRPr="009C15F5" w:rsidRDefault="002D266A" w:rsidP="002D266A">
      <w:pPr>
        <w:pStyle w:val="List"/>
        <w:tabs>
          <w:tab w:val="left" w:pos="90"/>
        </w:tabs>
        <w:ind w:left="0" w:firstLine="0"/>
        <w:jc w:val="both"/>
      </w:pPr>
      <w:r>
        <w:rPr>
          <w:rFonts w:ascii="Arial" w:hAnsi="Arial"/>
        </w:rPr>
        <w:t>(</w:t>
      </w:r>
      <w:r w:rsidRPr="009C15F5">
        <w:t xml:space="preserve">Adequate drawings of the Customer's proposed </w:t>
      </w:r>
      <w:r>
        <w:t>f</w:t>
      </w:r>
      <w:r w:rsidRPr="009C15F5">
        <w:t>acility, which will include a one line diagram and proposed relay systems, must be submitted to the Company for review during the planning stage.  Additional drawings may be required on a case by case basis. (3.9.4))</w:t>
      </w:r>
    </w:p>
    <w:p w:rsidR="00851523" w:rsidRDefault="00851523" w:rsidP="00851523"/>
    <w:p w:rsidR="00851523" w:rsidRDefault="00851523" w:rsidP="00851523">
      <w:r>
        <w:t>List of specifications on protective devices attached?  ____</w:t>
      </w:r>
      <w:r w:rsidR="00B6715C">
        <w:fldChar w:fldCharType="begin">
          <w:ffData>
            <w:name w:val="Check6"/>
            <w:enabled/>
            <w:calcOnExit w:val="0"/>
            <w:checkBox>
              <w:sizeAuto/>
              <w:default w:val="0"/>
            </w:checkBox>
          </w:ffData>
        </w:fldChar>
      </w:r>
      <w:bookmarkStart w:id="33" w:name="Check6"/>
      <w:r w:rsidR="00B6715C">
        <w:instrText xml:space="preserve"> FORMCHECKBOX </w:instrText>
      </w:r>
      <w:r w:rsidR="00B6715C">
        <w:fldChar w:fldCharType="end"/>
      </w:r>
      <w:bookmarkEnd w:id="33"/>
      <w:r>
        <w:t xml:space="preserve">______Yes </w:t>
      </w:r>
    </w:p>
    <w:p w:rsidR="00851523" w:rsidRDefault="00851523" w:rsidP="00851523"/>
    <w:p w:rsidR="00851523" w:rsidRDefault="00851523" w:rsidP="00851523">
      <w:r>
        <w:t>Has the generator Manufacturer supplied its dynamic modeling values to Entergy? ___</w:t>
      </w:r>
      <w:r w:rsidR="00B6715C">
        <w:fldChar w:fldCharType="begin">
          <w:ffData>
            <w:name w:val="Check7"/>
            <w:enabled/>
            <w:calcOnExit w:val="0"/>
            <w:checkBox>
              <w:sizeAuto/>
              <w:default w:val="0"/>
            </w:checkBox>
          </w:ffData>
        </w:fldChar>
      </w:r>
      <w:bookmarkStart w:id="34" w:name="Check7"/>
      <w:r w:rsidR="00B6715C">
        <w:instrText xml:space="preserve"> FORMCHECKBOX </w:instrText>
      </w:r>
      <w:r w:rsidR="00B6715C">
        <w:fldChar w:fldCharType="end"/>
      </w:r>
      <w:bookmarkEnd w:id="34"/>
      <w:r>
        <w:t>____Yes</w:t>
      </w:r>
    </w:p>
    <w:p w:rsidR="00851523" w:rsidRDefault="00851523" w:rsidP="00851523">
      <w:pPr>
        <w:pStyle w:val="List"/>
        <w:tabs>
          <w:tab w:val="left" w:pos="90"/>
        </w:tabs>
        <w:ind w:left="0" w:firstLine="0"/>
        <w:jc w:val="both"/>
        <w:rPr>
          <w:rFonts w:ascii="Arial" w:hAnsi="Arial"/>
        </w:rPr>
      </w:pPr>
    </w:p>
    <w:p w:rsidR="00851523" w:rsidRDefault="00851523" w:rsidP="00851523">
      <w:pPr>
        <w:pStyle w:val="Heading2"/>
        <w:rPr>
          <w:rFonts w:ascii="Times New Roman" w:hAnsi="Times New Roman"/>
          <w:sz w:val="20"/>
        </w:rPr>
      </w:pPr>
      <w:r>
        <w:rPr>
          <w:rFonts w:ascii="Times New Roman" w:hAnsi="Times New Roman"/>
          <w:sz w:val="20"/>
        </w:rPr>
        <w:t>Customer’s Generation Case (1.2-pages 4-5)___</w:t>
      </w:r>
      <w:r w:rsidR="00B6715C" w:rsidRPr="00B82E4A">
        <w:rPr>
          <w:rFonts w:ascii="Times New Roman" w:hAnsi="Times New Roman"/>
          <w:sz w:val="20"/>
          <w:u w:val="single"/>
        </w:rPr>
        <w:fldChar w:fldCharType="begin">
          <w:ffData>
            <w:name w:val="Text29"/>
            <w:enabled/>
            <w:calcOnExit w:val="0"/>
            <w:textInput/>
          </w:ffData>
        </w:fldChar>
      </w:r>
      <w:bookmarkStart w:id="35" w:name="Text29"/>
      <w:r w:rsidR="00B6715C" w:rsidRPr="00B82E4A">
        <w:rPr>
          <w:rFonts w:ascii="Times New Roman" w:hAnsi="Times New Roman"/>
          <w:sz w:val="20"/>
          <w:u w:val="single"/>
        </w:rPr>
        <w:instrText xml:space="preserve"> FORMTEXT </w:instrText>
      </w:r>
      <w:r w:rsidR="001D1512" w:rsidRPr="00B82E4A">
        <w:rPr>
          <w:rFonts w:ascii="Times New Roman" w:hAnsi="Times New Roman"/>
          <w:sz w:val="20"/>
          <w:u w:val="single"/>
        </w:rPr>
      </w:r>
      <w:r w:rsidR="00B6715C" w:rsidRPr="00B82E4A">
        <w:rPr>
          <w:rFonts w:ascii="Times New Roman" w:hAnsi="Times New Roman"/>
          <w:sz w:val="20"/>
          <w:u w:val="single"/>
        </w:rPr>
        <w:fldChar w:fldCharType="separate"/>
      </w:r>
      <w:r w:rsidR="006300DD">
        <w:rPr>
          <w:rFonts w:ascii="Times New Roman" w:hAnsi="Times New Roman"/>
          <w:noProof/>
          <w:sz w:val="20"/>
          <w:u w:val="single"/>
        </w:rPr>
        <w:t> </w:t>
      </w:r>
      <w:r w:rsidR="006300DD">
        <w:rPr>
          <w:rFonts w:ascii="Times New Roman" w:hAnsi="Times New Roman"/>
          <w:noProof/>
          <w:sz w:val="20"/>
          <w:u w:val="single"/>
        </w:rPr>
        <w:t> </w:t>
      </w:r>
      <w:r w:rsidR="006300DD">
        <w:rPr>
          <w:rFonts w:ascii="Times New Roman" w:hAnsi="Times New Roman"/>
          <w:noProof/>
          <w:sz w:val="20"/>
          <w:u w:val="single"/>
        </w:rPr>
        <w:t> </w:t>
      </w:r>
      <w:r w:rsidR="006300DD">
        <w:rPr>
          <w:rFonts w:ascii="Times New Roman" w:hAnsi="Times New Roman"/>
          <w:noProof/>
          <w:sz w:val="20"/>
          <w:u w:val="single"/>
        </w:rPr>
        <w:t> </w:t>
      </w:r>
      <w:r w:rsidR="006300DD">
        <w:rPr>
          <w:rFonts w:ascii="Times New Roman" w:hAnsi="Times New Roman"/>
          <w:noProof/>
          <w:sz w:val="20"/>
          <w:u w:val="single"/>
        </w:rPr>
        <w:t> </w:t>
      </w:r>
      <w:r w:rsidR="00B6715C" w:rsidRPr="00B82E4A">
        <w:rPr>
          <w:rFonts w:ascii="Times New Roman" w:hAnsi="Times New Roman"/>
          <w:sz w:val="20"/>
          <w:u w:val="single"/>
        </w:rPr>
        <w:fldChar w:fldCharType="end"/>
      </w:r>
      <w:bookmarkEnd w:id="35"/>
    </w:p>
    <w:p w:rsidR="00851523" w:rsidRDefault="00851523" w:rsidP="00851523">
      <w:pPr>
        <w:pStyle w:val="Heading2"/>
        <w:rPr>
          <w:rFonts w:ascii="Times New Roman" w:hAnsi="Times New Roman"/>
          <w:sz w:val="20"/>
        </w:rPr>
      </w:pPr>
    </w:p>
    <w:p w:rsidR="00851523" w:rsidRPr="0030316D" w:rsidRDefault="00851523" w:rsidP="00851523">
      <w:pPr>
        <w:pStyle w:val="Heading2"/>
        <w:rPr>
          <w:rFonts w:ascii="Times New Roman" w:hAnsi="Times New Roman"/>
          <w:sz w:val="20"/>
        </w:rPr>
      </w:pPr>
      <w:r w:rsidRPr="0030316D">
        <w:rPr>
          <w:rFonts w:ascii="Times New Roman" w:hAnsi="Times New Roman"/>
          <w:sz w:val="20"/>
        </w:rPr>
        <w:t>1.</w:t>
      </w:r>
      <w:r w:rsidR="009C15F5">
        <w:rPr>
          <w:rFonts w:ascii="Times New Roman" w:hAnsi="Times New Roman"/>
          <w:sz w:val="20"/>
        </w:rPr>
        <w:t>4</w:t>
      </w:r>
      <w:r w:rsidRPr="0030316D">
        <w:rPr>
          <w:rFonts w:ascii="Times New Roman" w:hAnsi="Times New Roman"/>
          <w:sz w:val="20"/>
        </w:rPr>
        <w:t xml:space="preserve"> Distributed Generation Technical Requirements Compliance Checklist (pg </w:t>
      </w:r>
      <w:r w:rsidR="009C15F5">
        <w:rPr>
          <w:rFonts w:ascii="Times New Roman" w:hAnsi="Times New Roman"/>
          <w:sz w:val="20"/>
        </w:rPr>
        <w:t>8-9</w:t>
      </w:r>
      <w:r w:rsidRPr="0030316D">
        <w:rPr>
          <w:rFonts w:ascii="Times New Roman" w:hAnsi="Times New Roman"/>
          <w:sz w:val="20"/>
        </w:rPr>
        <w:t xml:space="preserve"> ) included as attachment with answers to requirements </w:t>
      </w:r>
      <w:r>
        <w:rPr>
          <w:rFonts w:ascii="Times New Roman" w:hAnsi="Times New Roman"/>
          <w:sz w:val="20"/>
        </w:rPr>
        <w:t xml:space="preserve">based upon Customer’s Generation Case </w:t>
      </w:r>
    </w:p>
    <w:p w:rsidR="00851523" w:rsidRDefault="00851523" w:rsidP="00851523">
      <w:pPr>
        <w:pStyle w:val="List"/>
        <w:tabs>
          <w:tab w:val="left" w:pos="90"/>
        </w:tabs>
        <w:ind w:left="0" w:firstLine="0"/>
        <w:jc w:val="both"/>
        <w:rPr>
          <w:rFonts w:ascii="Arial" w:hAnsi="Arial"/>
        </w:rPr>
      </w:pPr>
    </w:p>
    <w:p w:rsidR="00851523" w:rsidRDefault="00851523" w:rsidP="00851523">
      <w:pPr>
        <w:numPr>
          <w:ins w:id="36" w:author="Jim Dean" w:date="2007-05-18T09:07:00Z"/>
        </w:numPr>
      </w:pPr>
    </w:p>
    <w:p w:rsidR="00851523" w:rsidRDefault="00851523" w:rsidP="00851523">
      <w:r>
        <w:t xml:space="preserve">Layout sketch showing lockable, "visible" disconnect device for hot </w:t>
      </w:r>
      <w:r w:rsidR="009C15F5">
        <w:t>and neutral</w:t>
      </w:r>
      <w:r>
        <w:t xml:space="preserve"> </w:t>
      </w:r>
      <w:r w:rsidR="009C15F5">
        <w:t>circuits?</w:t>
      </w:r>
      <w:r>
        <w:t xml:space="preserve">  _____</w:t>
      </w:r>
      <w:r w:rsidR="00B6715C">
        <w:fldChar w:fldCharType="begin">
          <w:ffData>
            <w:name w:val="Check8"/>
            <w:enabled/>
            <w:calcOnExit w:val="0"/>
            <w:checkBox>
              <w:sizeAuto/>
              <w:default w:val="0"/>
            </w:checkBox>
          </w:ffData>
        </w:fldChar>
      </w:r>
      <w:bookmarkStart w:id="37" w:name="Check8"/>
      <w:r w:rsidR="00B6715C">
        <w:instrText xml:space="preserve"> FORMCHECKBOX </w:instrText>
      </w:r>
      <w:r w:rsidR="00B6715C">
        <w:fldChar w:fldCharType="end"/>
      </w:r>
      <w:bookmarkEnd w:id="37"/>
      <w:r>
        <w:t>________Yes</w:t>
      </w:r>
    </w:p>
    <w:p w:rsidR="00851523" w:rsidRDefault="00851523" w:rsidP="00851523"/>
    <w:p w:rsidR="00851523" w:rsidRDefault="00851523" w:rsidP="00851523">
      <w:r>
        <w:t>[CUSTOMER NAME]</w:t>
      </w:r>
    </w:p>
    <w:p w:rsidR="00851523" w:rsidRDefault="00851523" w:rsidP="00851523"/>
    <w:p w:rsidR="00851523" w:rsidRDefault="00851523" w:rsidP="00851523"/>
    <w:p w:rsidR="00851523" w:rsidRDefault="00851523" w:rsidP="00851523">
      <w:r>
        <w:t>BY: ___</w:t>
      </w:r>
      <w:r w:rsidR="00B6715C" w:rsidRPr="00B82E4A">
        <w:rPr>
          <w:u w:val="single"/>
        </w:rPr>
        <w:fldChar w:fldCharType="begin">
          <w:ffData>
            <w:name w:val="Text30"/>
            <w:enabled/>
            <w:calcOnExit w:val="0"/>
            <w:textInput/>
          </w:ffData>
        </w:fldChar>
      </w:r>
      <w:bookmarkStart w:id="38" w:name="Text30"/>
      <w:r w:rsidR="00B6715C" w:rsidRPr="00B82E4A">
        <w:rPr>
          <w:u w:val="single"/>
        </w:rPr>
        <w:instrText xml:space="preserve"> FORMTEXT </w:instrText>
      </w:r>
      <w:r w:rsidR="001D1512" w:rsidRPr="00B82E4A">
        <w:rPr>
          <w:u w:val="single"/>
        </w:rPr>
      </w:r>
      <w:r w:rsidR="00B6715C" w:rsidRPr="00B82E4A">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B6715C" w:rsidRPr="00B82E4A">
        <w:rPr>
          <w:u w:val="single"/>
        </w:rPr>
        <w:fldChar w:fldCharType="end"/>
      </w:r>
      <w:bookmarkEnd w:id="38"/>
    </w:p>
    <w:p w:rsidR="00851523" w:rsidRDefault="00851523" w:rsidP="00851523"/>
    <w:p w:rsidR="00851523" w:rsidRDefault="00851523" w:rsidP="00851523">
      <w:r>
        <w:t>TITLE: _</w:t>
      </w:r>
      <w:r w:rsidR="00B6715C" w:rsidRPr="00B82E4A">
        <w:rPr>
          <w:u w:val="single"/>
        </w:rPr>
        <w:fldChar w:fldCharType="begin">
          <w:ffData>
            <w:name w:val="Text31"/>
            <w:enabled/>
            <w:calcOnExit w:val="0"/>
            <w:textInput/>
          </w:ffData>
        </w:fldChar>
      </w:r>
      <w:bookmarkStart w:id="39" w:name="Text31"/>
      <w:r w:rsidR="00B6715C" w:rsidRPr="00B82E4A">
        <w:rPr>
          <w:u w:val="single"/>
        </w:rPr>
        <w:instrText xml:space="preserve"> FORMTEXT </w:instrText>
      </w:r>
      <w:r w:rsidR="001D1512" w:rsidRPr="00B82E4A">
        <w:rPr>
          <w:u w:val="single"/>
        </w:rPr>
      </w:r>
      <w:r w:rsidR="00B6715C" w:rsidRPr="00B82E4A">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B6715C" w:rsidRPr="00B82E4A">
        <w:rPr>
          <w:u w:val="single"/>
        </w:rPr>
        <w:fldChar w:fldCharType="end"/>
      </w:r>
      <w:bookmarkEnd w:id="39"/>
    </w:p>
    <w:p w:rsidR="00BE1BEC" w:rsidRPr="00B82E4A" w:rsidRDefault="00851523" w:rsidP="00B82E4A">
      <w:pPr>
        <w:sectPr w:rsidR="00BE1BEC" w:rsidRPr="00B82E4A" w:rsidSect="00BE1BE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aperSrc w:first="110" w:other="110"/>
          <w:cols w:space="720"/>
        </w:sectPr>
      </w:pPr>
      <w:r>
        <w:t>DATE: _</w:t>
      </w:r>
      <w:bookmarkStart w:id="42" w:name="Text32"/>
      <w:r w:rsidR="00B6715C" w:rsidRPr="00B82E4A">
        <w:rPr>
          <w:u w:val="single"/>
        </w:rPr>
        <w:fldChar w:fldCharType="begin">
          <w:ffData>
            <w:name w:val="Text32"/>
            <w:enabled/>
            <w:calcOnExit w:val="0"/>
            <w:textInput>
              <w:type w:val="date"/>
              <w:format w:val="M/d/yy"/>
            </w:textInput>
          </w:ffData>
        </w:fldChar>
      </w:r>
      <w:r w:rsidR="00B6715C" w:rsidRPr="00B82E4A">
        <w:rPr>
          <w:u w:val="single"/>
        </w:rPr>
        <w:instrText xml:space="preserve"> FORMTEXT </w:instrText>
      </w:r>
      <w:r w:rsidR="001D1512" w:rsidRPr="00B82E4A">
        <w:rPr>
          <w:u w:val="single"/>
        </w:rPr>
      </w:r>
      <w:r w:rsidR="00B6715C" w:rsidRPr="00B82E4A">
        <w:rPr>
          <w:u w:val="single"/>
        </w:rPr>
        <w:fldChar w:fldCharType="separate"/>
      </w:r>
      <w:r w:rsidR="006300DD">
        <w:rPr>
          <w:noProof/>
          <w:u w:val="single"/>
        </w:rPr>
        <w:t> </w:t>
      </w:r>
      <w:r w:rsidR="006300DD">
        <w:rPr>
          <w:noProof/>
          <w:u w:val="single"/>
        </w:rPr>
        <w:t> </w:t>
      </w:r>
      <w:r w:rsidR="006300DD">
        <w:rPr>
          <w:noProof/>
          <w:u w:val="single"/>
        </w:rPr>
        <w:t> </w:t>
      </w:r>
      <w:r w:rsidR="006300DD">
        <w:rPr>
          <w:noProof/>
          <w:u w:val="single"/>
        </w:rPr>
        <w:t> </w:t>
      </w:r>
      <w:r w:rsidR="006300DD">
        <w:rPr>
          <w:noProof/>
          <w:u w:val="single"/>
        </w:rPr>
        <w:t> </w:t>
      </w:r>
      <w:r w:rsidR="00B6715C" w:rsidRPr="00B82E4A">
        <w:rPr>
          <w:u w:val="single"/>
        </w:rPr>
        <w:fldChar w:fldCharType="end"/>
      </w:r>
      <w:bookmarkEnd w:id="42"/>
    </w:p>
    <w:p w:rsidR="00E444AD" w:rsidRPr="00B82E4A" w:rsidRDefault="00B30674" w:rsidP="00CA0A03">
      <w:pPr>
        <w:pStyle w:val="Heading2"/>
        <w:rPr>
          <w:b/>
          <w:sz w:val="22"/>
          <w:u w:val="single"/>
        </w:rPr>
      </w:pPr>
      <w:r>
        <w:rPr>
          <w:b/>
          <w:sz w:val="22"/>
        </w:rPr>
        <w:lastRenderedPageBreak/>
        <w:t>Company _</w:t>
      </w:r>
      <w:r w:rsidR="00B6715C" w:rsidRPr="00B82E4A">
        <w:rPr>
          <w:b/>
          <w:sz w:val="22"/>
          <w:u w:val="single"/>
        </w:rPr>
        <w:fldChar w:fldCharType="begin">
          <w:ffData>
            <w:name w:val="Text33"/>
            <w:enabled/>
            <w:calcOnExit w:val="0"/>
            <w:textInput/>
          </w:ffData>
        </w:fldChar>
      </w:r>
      <w:bookmarkStart w:id="43" w:name="Text33"/>
      <w:r w:rsidR="00B6715C" w:rsidRPr="00B82E4A">
        <w:rPr>
          <w:b/>
          <w:sz w:val="22"/>
          <w:u w:val="single"/>
        </w:rPr>
        <w:instrText xml:space="preserve"> FORMTEXT </w:instrText>
      </w:r>
      <w:r w:rsidR="001D1512" w:rsidRPr="00B82E4A">
        <w:rPr>
          <w:b/>
          <w:sz w:val="22"/>
          <w:u w:val="single"/>
        </w:rPr>
      </w:r>
      <w:r w:rsidR="00B6715C" w:rsidRPr="00B82E4A">
        <w:rPr>
          <w:b/>
          <w:sz w:val="22"/>
          <w:u w:val="single"/>
        </w:rPr>
        <w:fldChar w:fldCharType="separate"/>
      </w:r>
      <w:r w:rsidR="006300DD">
        <w:rPr>
          <w:b/>
          <w:noProof/>
          <w:sz w:val="22"/>
          <w:u w:val="single"/>
        </w:rPr>
        <w:t> </w:t>
      </w:r>
      <w:r w:rsidR="006300DD">
        <w:rPr>
          <w:b/>
          <w:noProof/>
          <w:sz w:val="22"/>
          <w:u w:val="single"/>
        </w:rPr>
        <w:t> </w:t>
      </w:r>
      <w:r w:rsidR="006300DD">
        <w:rPr>
          <w:b/>
          <w:noProof/>
          <w:sz w:val="22"/>
          <w:u w:val="single"/>
        </w:rPr>
        <w:t> </w:t>
      </w:r>
      <w:r w:rsidR="006300DD">
        <w:rPr>
          <w:b/>
          <w:noProof/>
          <w:sz w:val="22"/>
          <w:u w:val="single"/>
        </w:rPr>
        <w:t> </w:t>
      </w:r>
      <w:r w:rsidR="006300DD">
        <w:rPr>
          <w:b/>
          <w:noProof/>
          <w:sz w:val="22"/>
          <w:u w:val="single"/>
        </w:rPr>
        <w:t> </w:t>
      </w:r>
      <w:r w:rsidR="00B6715C" w:rsidRPr="00B82E4A">
        <w:rPr>
          <w:b/>
          <w:sz w:val="22"/>
          <w:u w:val="single"/>
        </w:rPr>
        <w:fldChar w:fldCharType="end"/>
      </w:r>
      <w:bookmarkEnd w:id="43"/>
      <w:r>
        <w:rPr>
          <w:b/>
          <w:sz w:val="22"/>
        </w:rPr>
        <w:t xml:space="preserve">  </w:t>
      </w:r>
      <w:r w:rsidR="00ED79F6">
        <w:rPr>
          <w:b/>
          <w:sz w:val="22"/>
        </w:rPr>
        <w:tab/>
      </w:r>
      <w:r w:rsidR="00ED79F6">
        <w:rPr>
          <w:b/>
          <w:sz w:val="22"/>
        </w:rPr>
        <w:tab/>
      </w:r>
      <w:r w:rsidR="00ED79F6">
        <w:rPr>
          <w:b/>
          <w:sz w:val="22"/>
        </w:rPr>
        <w:tab/>
      </w:r>
      <w:r w:rsidR="00ED79F6">
        <w:rPr>
          <w:b/>
          <w:sz w:val="22"/>
        </w:rPr>
        <w:tab/>
      </w:r>
      <w:r w:rsidR="00ED79F6">
        <w:rPr>
          <w:b/>
          <w:sz w:val="22"/>
        </w:rPr>
        <w:tab/>
      </w:r>
      <w:r w:rsidR="00ED79F6">
        <w:rPr>
          <w:b/>
          <w:sz w:val="22"/>
        </w:rPr>
        <w:tab/>
      </w:r>
      <w:r w:rsidR="00ED79F6">
        <w:rPr>
          <w:b/>
          <w:sz w:val="22"/>
        </w:rPr>
        <w:tab/>
      </w:r>
      <w:r w:rsidR="00ED79F6">
        <w:rPr>
          <w:b/>
          <w:sz w:val="22"/>
        </w:rPr>
        <w:tab/>
      </w:r>
      <w:r w:rsidR="00ED79F6">
        <w:rPr>
          <w:b/>
          <w:sz w:val="22"/>
        </w:rPr>
        <w:tab/>
      </w:r>
      <w:r w:rsidR="00ED79F6">
        <w:rPr>
          <w:b/>
          <w:sz w:val="22"/>
        </w:rPr>
        <w:tab/>
      </w:r>
      <w:r>
        <w:rPr>
          <w:b/>
          <w:sz w:val="22"/>
        </w:rPr>
        <w:t>Date__</w:t>
      </w:r>
      <w:bookmarkStart w:id="44" w:name="Text34"/>
      <w:r w:rsidR="00B6715C" w:rsidRPr="00B82E4A">
        <w:rPr>
          <w:b/>
          <w:sz w:val="22"/>
          <w:u w:val="single"/>
        </w:rPr>
        <w:fldChar w:fldCharType="begin">
          <w:ffData>
            <w:name w:val="Text34"/>
            <w:enabled/>
            <w:calcOnExit w:val="0"/>
            <w:textInput>
              <w:type w:val="date"/>
              <w:format w:val="M/d/yy"/>
            </w:textInput>
          </w:ffData>
        </w:fldChar>
      </w:r>
      <w:r w:rsidR="00B6715C" w:rsidRPr="00B82E4A">
        <w:rPr>
          <w:b/>
          <w:sz w:val="22"/>
          <w:u w:val="single"/>
        </w:rPr>
        <w:instrText xml:space="preserve"> FORMTEXT </w:instrText>
      </w:r>
      <w:r w:rsidR="001D1512" w:rsidRPr="00B82E4A">
        <w:rPr>
          <w:b/>
          <w:sz w:val="22"/>
          <w:u w:val="single"/>
        </w:rPr>
      </w:r>
      <w:r w:rsidR="00B6715C" w:rsidRPr="00B82E4A">
        <w:rPr>
          <w:b/>
          <w:sz w:val="22"/>
          <w:u w:val="single"/>
        </w:rPr>
        <w:fldChar w:fldCharType="separate"/>
      </w:r>
      <w:r w:rsidR="006300DD">
        <w:rPr>
          <w:b/>
          <w:noProof/>
          <w:sz w:val="22"/>
          <w:u w:val="single"/>
        </w:rPr>
        <w:t> </w:t>
      </w:r>
      <w:r w:rsidR="006300DD">
        <w:rPr>
          <w:b/>
          <w:noProof/>
          <w:sz w:val="22"/>
          <w:u w:val="single"/>
        </w:rPr>
        <w:t> </w:t>
      </w:r>
      <w:r w:rsidR="006300DD">
        <w:rPr>
          <w:b/>
          <w:noProof/>
          <w:sz w:val="22"/>
          <w:u w:val="single"/>
        </w:rPr>
        <w:t> </w:t>
      </w:r>
      <w:r w:rsidR="006300DD">
        <w:rPr>
          <w:b/>
          <w:noProof/>
          <w:sz w:val="22"/>
          <w:u w:val="single"/>
        </w:rPr>
        <w:t> </w:t>
      </w:r>
      <w:r w:rsidR="006300DD">
        <w:rPr>
          <w:b/>
          <w:noProof/>
          <w:sz w:val="22"/>
          <w:u w:val="single"/>
        </w:rPr>
        <w:t> </w:t>
      </w:r>
      <w:r w:rsidR="00B6715C" w:rsidRPr="00B82E4A">
        <w:rPr>
          <w:b/>
          <w:sz w:val="22"/>
          <w:u w:val="single"/>
        </w:rPr>
        <w:fldChar w:fldCharType="end"/>
      </w:r>
      <w:bookmarkEnd w:id="44"/>
    </w:p>
    <w:p w:rsidR="00CA0A03" w:rsidRDefault="00741F24" w:rsidP="00CA0A03">
      <w:pPr>
        <w:pStyle w:val="Heading2"/>
        <w:rPr>
          <w:b/>
        </w:rPr>
      </w:pPr>
      <w:bookmarkStart w:id="45" w:name="_Toc156640678"/>
      <w:r>
        <w:rPr>
          <w:b/>
        </w:rPr>
        <w:t>1.4</w:t>
      </w:r>
      <w:r w:rsidR="00CA0A03">
        <w:rPr>
          <w:b/>
        </w:rPr>
        <w:t xml:space="preserve"> Distributed Generation Technical Requirements Compliance Checklist</w:t>
      </w:r>
      <w:bookmarkEnd w:id="45"/>
    </w:p>
    <w:p w:rsidR="00CA0A03" w:rsidRDefault="00072B4D" w:rsidP="00072B4D">
      <w:pPr>
        <w:tabs>
          <w:tab w:val="left" w:pos="720"/>
        </w:tabs>
      </w:pPr>
      <w:r>
        <w:rPr>
          <w:b/>
          <w:sz w:val="22"/>
        </w:rPr>
        <w:t xml:space="preserve">The Customer is responsible for all the applicable requirements in this Standard. </w:t>
      </w:r>
      <w:r w:rsidR="00CA0A03">
        <w:t xml:space="preserve">This checklist is </w:t>
      </w:r>
      <w:r w:rsidR="00B37592">
        <w:t xml:space="preserve">a guide </w:t>
      </w:r>
      <w:r w:rsidR="00505F29">
        <w:t>to the</w:t>
      </w:r>
      <w:r w:rsidR="00CA0A03">
        <w:t xml:space="preserve"> requirements that can be found in detail in distribution standard DR07-01, (Section numbers are provided after each requirement.) Two objectives must be met to arrive at compliance by the proposed installation:</w:t>
      </w:r>
    </w:p>
    <w:p w:rsidR="00CA0A03" w:rsidRDefault="00CA0A03" w:rsidP="00CA0A03">
      <w:pPr>
        <w:rPr>
          <w:sz w:val="22"/>
        </w:rPr>
      </w:pPr>
    </w:p>
    <w:p w:rsidR="00CA0A03" w:rsidRDefault="00CA0A03" w:rsidP="00CA0A03">
      <w:pPr>
        <w:numPr>
          <w:ilvl w:val="0"/>
          <w:numId w:val="1"/>
        </w:numPr>
        <w:tabs>
          <w:tab w:val="left" w:pos="720"/>
        </w:tabs>
        <w:rPr>
          <w:sz w:val="22"/>
        </w:rPr>
      </w:pPr>
      <w:r>
        <w:rPr>
          <w:b/>
          <w:sz w:val="22"/>
        </w:rPr>
        <w:t>Safety</w:t>
      </w:r>
      <w:r>
        <w:rPr>
          <w:sz w:val="22"/>
        </w:rPr>
        <w:t>:  The Customer’s facilities will be held to the same standard of care, as the Company is required to maintain.  In addition, the safety of the general public and the personnel and equipment of the Company shall in no way be reduced or impaired as a result of the interconnection.</w:t>
      </w:r>
    </w:p>
    <w:p w:rsidR="00CA0A03" w:rsidRDefault="00CA0A03" w:rsidP="00CA0A03">
      <w:pPr>
        <w:numPr>
          <w:ilvl w:val="0"/>
          <w:numId w:val="1"/>
        </w:numPr>
        <w:tabs>
          <w:tab w:val="left" w:pos="720"/>
        </w:tabs>
        <w:rPr>
          <w:sz w:val="22"/>
        </w:rPr>
      </w:pPr>
      <w:r>
        <w:rPr>
          <w:b/>
          <w:sz w:val="22"/>
        </w:rPr>
        <w:t>Customer Impact</w:t>
      </w:r>
      <w:r>
        <w:rPr>
          <w:sz w:val="22"/>
        </w:rPr>
        <w:t>:  The quality, reliability and the availability of service to the Company’s other Customers shall not be diminished or impaired as a result of the interconnection.</w:t>
      </w:r>
    </w:p>
    <w:p w:rsidR="00CA0A03" w:rsidRDefault="00FF06A3" w:rsidP="00FF06A3">
      <w:pPr>
        <w:tabs>
          <w:tab w:val="left" w:pos="720"/>
        </w:tabs>
        <w:rPr>
          <w:sz w:val="22"/>
        </w:rPr>
      </w:pPr>
      <w:r>
        <w:rPr>
          <w:b/>
          <w:sz w:val="22"/>
        </w:rPr>
        <w:t xml:space="preserve">(Customer shall supply Description of Proposed Compliance information consistent with the Generation Case)                                       </w:t>
      </w:r>
      <w:r>
        <w:rPr>
          <w:b/>
          <w:sz w:val="22"/>
        </w:rPr>
        <w:tab/>
      </w:r>
      <w:r>
        <w:rPr>
          <w:b/>
          <w:sz w:val="22"/>
        </w:rPr>
        <w:tab/>
      </w:r>
      <w:r>
        <w:rPr>
          <w:b/>
          <w:sz w:val="22"/>
        </w:rPr>
        <w:tab/>
      </w:r>
      <w:r>
        <w:rPr>
          <w:b/>
          <w:sz w:val="22"/>
        </w:rPr>
        <w:tab/>
      </w:r>
    </w:p>
    <w:tbl>
      <w:tblPr>
        <w:tblW w:w="12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8"/>
        <w:gridCol w:w="3000"/>
        <w:gridCol w:w="1200"/>
        <w:gridCol w:w="2280"/>
      </w:tblGrid>
      <w:tr w:rsidR="00CA0A03">
        <w:tblPrEx>
          <w:tblCellMar>
            <w:top w:w="0" w:type="dxa"/>
            <w:bottom w:w="0" w:type="dxa"/>
          </w:tblCellMar>
        </w:tblPrEx>
        <w:tc>
          <w:tcPr>
            <w:tcW w:w="6228" w:type="dxa"/>
          </w:tcPr>
          <w:p w:rsidR="00CA0A03" w:rsidRDefault="00CA0A03" w:rsidP="002761E0">
            <w:pPr>
              <w:jc w:val="center"/>
              <w:rPr>
                <w:b/>
                <w:sz w:val="22"/>
              </w:rPr>
            </w:pPr>
            <w:r>
              <w:rPr>
                <w:b/>
                <w:sz w:val="22"/>
              </w:rPr>
              <w:t>Entergy Requirement</w:t>
            </w:r>
          </w:p>
        </w:tc>
        <w:tc>
          <w:tcPr>
            <w:tcW w:w="3000" w:type="dxa"/>
          </w:tcPr>
          <w:p w:rsidR="00CA0A03" w:rsidRDefault="00CA0A03" w:rsidP="002761E0">
            <w:pPr>
              <w:jc w:val="center"/>
              <w:rPr>
                <w:b/>
                <w:sz w:val="22"/>
              </w:rPr>
            </w:pPr>
            <w:r>
              <w:rPr>
                <w:b/>
                <w:sz w:val="22"/>
              </w:rPr>
              <w:t>Description of Proposed Compliance</w:t>
            </w:r>
          </w:p>
        </w:tc>
        <w:tc>
          <w:tcPr>
            <w:tcW w:w="1200" w:type="dxa"/>
          </w:tcPr>
          <w:p w:rsidR="00B242B5" w:rsidRDefault="00B242B5" w:rsidP="002761E0">
            <w:pPr>
              <w:jc w:val="center"/>
              <w:rPr>
                <w:b/>
                <w:sz w:val="22"/>
              </w:rPr>
            </w:pPr>
            <w:r>
              <w:rPr>
                <w:b/>
                <w:sz w:val="22"/>
              </w:rPr>
              <w:t>Adequate</w:t>
            </w:r>
          </w:p>
          <w:p w:rsidR="00CA0A03" w:rsidRDefault="00CA0A03" w:rsidP="00B242B5">
            <w:pPr>
              <w:rPr>
                <w:b/>
                <w:sz w:val="22"/>
              </w:rPr>
            </w:pPr>
            <w:r>
              <w:rPr>
                <w:b/>
                <w:sz w:val="22"/>
              </w:rPr>
              <w:t>Y</w:t>
            </w:r>
            <w:r w:rsidR="00B242B5">
              <w:rPr>
                <w:b/>
                <w:sz w:val="22"/>
              </w:rPr>
              <w:t xml:space="preserve">        </w:t>
            </w:r>
            <w:r>
              <w:rPr>
                <w:b/>
                <w:sz w:val="22"/>
              </w:rPr>
              <w:t>N</w:t>
            </w:r>
          </w:p>
        </w:tc>
        <w:tc>
          <w:tcPr>
            <w:tcW w:w="2280" w:type="dxa"/>
          </w:tcPr>
          <w:p w:rsidR="00CA0A03" w:rsidRDefault="00CA0A03" w:rsidP="002761E0">
            <w:pPr>
              <w:jc w:val="center"/>
              <w:rPr>
                <w:b/>
                <w:sz w:val="22"/>
              </w:rPr>
            </w:pPr>
            <w:r>
              <w:rPr>
                <w:b/>
                <w:sz w:val="22"/>
              </w:rPr>
              <w:t>Comments</w:t>
            </w:r>
          </w:p>
        </w:tc>
      </w:tr>
      <w:tr w:rsidR="00CA0A03">
        <w:tblPrEx>
          <w:tblCellMar>
            <w:top w:w="0" w:type="dxa"/>
            <w:bottom w:w="0" w:type="dxa"/>
          </w:tblCellMar>
        </w:tblPrEx>
        <w:tc>
          <w:tcPr>
            <w:tcW w:w="6228" w:type="dxa"/>
          </w:tcPr>
          <w:p w:rsidR="00CA0A03" w:rsidRPr="00281CAB" w:rsidRDefault="00CA0A03" w:rsidP="002761E0">
            <w:pPr>
              <w:rPr>
                <w:b/>
                <w:sz w:val="22"/>
              </w:rPr>
            </w:pPr>
            <w:r w:rsidRPr="00281CAB">
              <w:rPr>
                <w:b/>
                <w:sz w:val="22"/>
              </w:rPr>
              <w:t xml:space="preserve">Required for Case </w:t>
            </w:r>
            <w:r>
              <w:rPr>
                <w:b/>
                <w:sz w:val="22"/>
              </w:rPr>
              <w:t>2</w:t>
            </w:r>
          </w:p>
        </w:tc>
        <w:tc>
          <w:tcPr>
            <w:tcW w:w="3000" w:type="dxa"/>
          </w:tcPr>
          <w:p w:rsidR="00CA0A03" w:rsidRDefault="00CA0A03" w:rsidP="002761E0">
            <w:pPr>
              <w:rPr>
                <w:sz w:val="22"/>
              </w:rPr>
            </w:pPr>
          </w:p>
        </w:tc>
        <w:tc>
          <w:tcPr>
            <w:tcW w:w="1200" w:type="dxa"/>
          </w:tcPr>
          <w:p w:rsidR="00CA0A03" w:rsidRDefault="00B242B5" w:rsidP="002761E0">
            <w:pPr>
              <w:rPr>
                <w:sz w:val="22"/>
              </w:rPr>
            </w:pPr>
            <w:r>
              <w:rPr>
                <w:sz w:val="22"/>
              </w:rPr>
              <w:t xml:space="preserve">     </w:t>
            </w:r>
          </w:p>
        </w:tc>
        <w:tc>
          <w:tcPr>
            <w:tcW w:w="2280" w:type="dxa"/>
          </w:tcPr>
          <w:p w:rsidR="00CA0A03" w:rsidRDefault="00CA0A03" w:rsidP="002761E0">
            <w:pPr>
              <w:rPr>
                <w:sz w:val="22"/>
              </w:rPr>
            </w:pPr>
          </w:p>
        </w:tc>
      </w:tr>
      <w:tr w:rsidR="00CA0A03">
        <w:tblPrEx>
          <w:tblCellMar>
            <w:top w:w="0" w:type="dxa"/>
            <w:bottom w:w="0" w:type="dxa"/>
          </w:tblCellMar>
        </w:tblPrEx>
        <w:tc>
          <w:tcPr>
            <w:tcW w:w="6228" w:type="dxa"/>
          </w:tcPr>
          <w:p w:rsidR="00CA0A03" w:rsidRDefault="00CA0A03" w:rsidP="002761E0">
            <w:pPr>
              <w:rPr>
                <w:sz w:val="22"/>
              </w:rPr>
            </w:pPr>
            <w:r>
              <w:rPr>
                <w:sz w:val="22"/>
              </w:rPr>
              <w:t>1. Provide accessible gang operated load break switch. (3.14.3</w:t>
            </w:r>
            <w:r w:rsidR="00345957">
              <w:rPr>
                <w:sz w:val="22"/>
              </w:rPr>
              <w:t>, 3.14</w:t>
            </w:r>
            <w:r>
              <w:rPr>
                <w:sz w:val="22"/>
              </w:rPr>
              <w:t>.1</w:t>
            </w:r>
            <w:r w:rsidR="00345957">
              <w:rPr>
                <w:sz w:val="22"/>
              </w:rPr>
              <w:t xml:space="preserve"> &amp; 3.14.2</w:t>
            </w:r>
            <w:r>
              <w:rPr>
                <w:sz w:val="22"/>
              </w:rPr>
              <w:t>)</w:t>
            </w:r>
          </w:p>
        </w:tc>
        <w:tc>
          <w:tcPr>
            <w:tcW w:w="3000" w:type="dxa"/>
          </w:tcPr>
          <w:p w:rsidR="00CA0A03" w:rsidRDefault="00B242B5" w:rsidP="002761E0">
            <w:pPr>
              <w:rPr>
                <w:sz w:val="22"/>
              </w:rPr>
            </w:pPr>
            <w:r>
              <w:rPr>
                <w:sz w:val="22"/>
              </w:rPr>
              <w:fldChar w:fldCharType="begin">
                <w:ffData>
                  <w:name w:val="Text36"/>
                  <w:enabled/>
                  <w:calcOnExit w:val="0"/>
                  <w:textInput/>
                </w:ffData>
              </w:fldChar>
            </w:r>
            <w:bookmarkStart w:id="46" w:name="Text36"/>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46"/>
          </w:p>
        </w:tc>
        <w:tc>
          <w:tcPr>
            <w:tcW w:w="1200" w:type="dxa"/>
          </w:tcPr>
          <w:p w:rsidR="00CA0A03" w:rsidRDefault="00B242B5" w:rsidP="002761E0">
            <w:pPr>
              <w:rPr>
                <w:sz w:val="22"/>
              </w:rPr>
            </w:pPr>
            <w:r>
              <w:rPr>
                <w:sz w:val="22"/>
              </w:rPr>
              <w:fldChar w:fldCharType="begin">
                <w:ffData>
                  <w:name w:val="Check11"/>
                  <w:enabled/>
                  <w:calcOnExit w:val="0"/>
                  <w:checkBox>
                    <w:sizeAuto/>
                    <w:default w:val="0"/>
                  </w:checkBox>
                </w:ffData>
              </w:fldChar>
            </w:r>
            <w:bookmarkStart w:id="47" w:name="Check11"/>
            <w:r>
              <w:rPr>
                <w:sz w:val="22"/>
              </w:rPr>
              <w:instrText xml:space="preserve"> FORMCHECKBOX </w:instrText>
            </w:r>
            <w:r w:rsidR="004A4A53" w:rsidRPr="006300DD">
              <w:rPr>
                <w:sz w:val="22"/>
              </w:rPr>
            </w:r>
            <w:r>
              <w:rPr>
                <w:sz w:val="22"/>
              </w:rPr>
              <w:fldChar w:fldCharType="end"/>
            </w:r>
            <w:bookmarkEnd w:id="47"/>
            <w:r>
              <w:rPr>
                <w:sz w:val="22"/>
              </w:rPr>
              <w:t xml:space="preserve">     </w:t>
            </w:r>
            <w:r>
              <w:rPr>
                <w:sz w:val="22"/>
              </w:rPr>
              <w:fldChar w:fldCharType="begin">
                <w:ffData>
                  <w:name w:val="Check12"/>
                  <w:enabled/>
                  <w:calcOnExit w:val="0"/>
                  <w:checkBox>
                    <w:sizeAuto/>
                    <w:default w:val="0"/>
                  </w:checkBox>
                </w:ffData>
              </w:fldChar>
            </w:r>
            <w:bookmarkStart w:id="48" w:name="Check12"/>
            <w:r>
              <w:rPr>
                <w:sz w:val="22"/>
              </w:rPr>
              <w:instrText xml:space="preserve"> FORMCHECKBOX </w:instrText>
            </w:r>
            <w:r w:rsidR="004A4A53" w:rsidRPr="006300DD">
              <w:rPr>
                <w:sz w:val="22"/>
              </w:rPr>
            </w:r>
            <w:r>
              <w:rPr>
                <w:sz w:val="22"/>
              </w:rPr>
              <w:fldChar w:fldCharType="end"/>
            </w:r>
            <w:bookmarkEnd w:id="48"/>
          </w:p>
        </w:tc>
        <w:tc>
          <w:tcPr>
            <w:tcW w:w="2280" w:type="dxa"/>
          </w:tcPr>
          <w:p w:rsidR="00CA0A03" w:rsidRDefault="00B242B5" w:rsidP="002761E0">
            <w:pPr>
              <w:rPr>
                <w:sz w:val="22"/>
              </w:rPr>
            </w:pPr>
            <w:r>
              <w:rPr>
                <w:sz w:val="22"/>
              </w:rPr>
              <w:fldChar w:fldCharType="begin">
                <w:ffData>
                  <w:name w:val="Text51"/>
                  <w:enabled/>
                  <w:calcOnExit w:val="0"/>
                  <w:textInput/>
                </w:ffData>
              </w:fldChar>
            </w:r>
            <w:bookmarkStart w:id="49" w:name="Text51"/>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49"/>
          </w:p>
        </w:tc>
      </w:tr>
      <w:tr w:rsidR="00CA0A03">
        <w:tblPrEx>
          <w:tblCellMar>
            <w:top w:w="0" w:type="dxa"/>
            <w:bottom w:w="0" w:type="dxa"/>
          </w:tblCellMar>
        </w:tblPrEx>
        <w:tc>
          <w:tcPr>
            <w:tcW w:w="6228" w:type="dxa"/>
          </w:tcPr>
          <w:p w:rsidR="00CA0A03" w:rsidRPr="00281CAB" w:rsidRDefault="00CA0A03" w:rsidP="002761E0">
            <w:pPr>
              <w:rPr>
                <w:b/>
                <w:sz w:val="22"/>
              </w:rPr>
            </w:pPr>
          </w:p>
        </w:tc>
        <w:tc>
          <w:tcPr>
            <w:tcW w:w="3000" w:type="dxa"/>
          </w:tcPr>
          <w:p w:rsidR="00CA0A03" w:rsidRDefault="00CA0A03" w:rsidP="002761E0">
            <w:pPr>
              <w:rPr>
                <w:sz w:val="22"/>
              </w:rPr>
            </w:pPr>
          </w:p>
        </w:tc>
        <w:tc>
          <w:tcPr>
            <w:tcW w:w="1200" w:type="dxa"/>
          </w:tcPr>
          <w:p w:rsidR="00CA0A03" w:rsidRDefault="00B242B5" w:rsidP="002761E0">
            <w:pPr>
              <w:rPr>
                <w:sz w:val="22"/>
              </w:rPr>
            </w:pPr>
            <w:r>
              <w:rPr>
                <w:sz w:val="22"/>
              </w:rPr>
              <w:t xml:space="preserve">     </w:t>
            </w:r>
          </w:p>
        </w:tc>
        <w:tc>
          <w:tcPr>
            <w:tcW w:w="2280" w:type="dxa"/>
          </w:tcPr>
          <w:p w:rsidR="00CA0A03" w:rsidRDefault="00CA0A03" w:rsidP="002761E0">
            <w:pPr>
              <w:rPr>
                <w:sz w:val="22"/>
              </w:rPr>
            </w:pPr>
          </w:p>
        </w:tc>
      </w:tr>
      <w:tr w:rsidR="00CA0A03">
        <w:tblPrEx>
          <w:tblCellMar>
            <w:top w:w="0" w:type="dxa"/>
            <w:bottom w:w="0" w:type="dxa"/>
          </w:tblCellMar>
        </w:tblPrEx>
        <w:tc>
          <w:tcPr>
            <w:tcW w:w="6228" w:type="dxa"/>
          </w:tcPr>
          <w:p w:rsidR="00CA0A03" w:rsidRPr="00281CAB" w:rsidRDefault="00CA0A03" w:rsidP="002761E0">
            <w:pPr>
              <w:rPr>
                <w:b/>
                <w:sz w:val="22"/>
              </w:rPr>
            </w:pPr>
            <w:r w:rsidRPr="00281CAB">
              <w:rPr>
                <w:b/>
                <w:sz w:val="22"/>
              </w:rPr>
              <w:t xml:space="preserve">Also required for Case </w:t>
            </w:r>
            <w:r>
              <w:rPr>
                <w:b/>
                <w:sz w:val="22"/>
              </w:rPr>
              <w:t>3</w:t>
            </w:r>
          </w:p>
        </w:tc>
        <w:tc>
          <w:tcPr>
            <w:tcW w:w="3000" w:type="dxa"/>
          </w:tcPr>
          <w:p w:rsidR="00CA0A03" w:rsidRDefault="00CA0A03" w:rsidP="002761E0">
            <w:pPr>
              <w:rPr>
                <w:sz w:val="22"/>
              </w:rPr>
            </w:pPr>
          </w:p>
        </w:tc>
        <w:tc>
          <w:tcPr>
            <w:tcW w:w="1200" w:type="dxa"/>
          </w:tcPr>
          <w:p w:rsidR="00CA0A03" w:rsidRDefault="00B242B5" w:rsidP="002761E0">
            <w:pPr>
              <w:rPr>
                <w:sz w:val="22"/>
              </w:rPr>
            </w:pPr>
            <w:r>
              <w:rPr>
                <w:sz w:val="22"/>
              </w:rPr>
              <w:t xml:space="preserve">     </w:t>
            </w:r>
          </w:p>
        </w:tc>
        <w:tc>
          <w:tcPr>
            <w:tcW w:w="2280" w:type="dxa"/>
          </w:tcPr>
          <w:p w:rsidR="00CA0A03" w:rsidRDefault="00CA0A03" w:rsidP="002761E0">
            <w:pPr>
              <w:rPr>
                <w:sz w:val="22"/>
              </w:rPr>
            </w:pPr>
          </w:p>
        </w:tc>
      </w:tr>
      <w:tr w:rsidR="00CA0A03">
        <w:tblPrEx>
          <w:tblCellMar>
            <w:top w:w="0" w:type="dxa"/>
            <w:bottom w:w="0" w:type="dxa"/>
          </w:tblCellMar>
        </w:tblPrEx>
        <w:tc>
          <w:tcPr>
            <w:tcW w:w="6228" w:type="dxa"/>
          </w:tcPr>
          <w:p w:rsidR="00CA0A03" w:rsidRDefault="00CA0A03" w:rsidP="002761E0">
            <w:pPr>
              <w:rPr>
                <w:sz w:val="22"/>
              </w:rPr>
            </w:pPr>
            <w:r>
              <w:rPr>
                <w:sz w:val="22"/>
              </w:rPr>
              <w:t>2. Block generator from energizing dead circuits. (3.14.3.5)</w:t>
            </w:r>
          </w:p>
        </w:tc>
        <w:tc>
          <w:tcPr>
            <w:tcW w:w="3000" w:type="dxa"/>
          </w:tcPr>
          <w:p w:rsidR="00CA0A03" w:rsidRDefault="00B242B5" w:rsidP="002761E0">
            <w:pPr>
              <w:rPr>
                <w:sz w:val="22"/>
              </w:rPr>
            </w:pPr>
            <w:r>
              <w:rPr>
                <w:sz w:val="22"/>
              </w:rPr>
              <w:fldChar w:fldCharType="begin">
                <w:ffData>
                  <w:name w:val="Text38"/>
                  <w:enabled/>
                  <w:calcOnExit w:val="0"/>
                  <w:textInput/>
                </w:ffData>
              </w:fldChar>
            </w:r>
            <w:bookmarkStart w:id="50" w:name="Text38"/>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50"/>
          </w:p>
        </w:tc>
        <w:tc>
          <w:tcPr>
            <w:tcW w:w="1200" w:type="dxa"/>
          </w:tcPr>
          <w:p w:rsidR="00CA0A03" w:rsidRDefault="00B242B5" w:rsidP="002761E0">
            <w:pPr>
              <w:rPr>
                <w:sz w:val="22"/>
              </w:rPr>
            </w:pPr>
            <w:r>
              <w:rPr>
                <w:sz w:val="22"/>
              </w:rPr>
              <w:fldChar w:fldCharType="begin">
                <w:ffData>
                  <w:name w:val="Check17"/>
                  <w:enabled/>
                  <w:calcOnExit w:val="0"/>
                  <w:checkBox>
                    <w:sizeAuto/>
                    <w:default w:val="0"/>
                  </w:checkBox>
                </w:ffData>
              </w:fldChar>
            </w:r>
            <w:bookmarkStart w:id="51" w:name="Check17"/>
            <w:r>
              <w:rPr>
                <w:sz w:val="22"/>
              </w:rPr>
              <w:instrText xml:space="preserve"> FORMCHECKBOX </w:instrText>
            </w:r>
            <w:r w:rsidR="004A4A53" w:rsidRPr="006300DD">
              <w:rPr>
                <w:sz w:val="22"/>
              </w:rPr>
            </w:r>
            <w:r>
              <w:rPr>
                <w:sz w:val="22"/>
              </w:rPr>
              <w:fldChar w:fldCharType="end"/>
            </w:r>
            <w:bookmarkEnd w:id="51"/>
            <w:r>
              <w:rPr>
                <w:sz w:val="22"/>
              </w:rPr>
              <w:t xml:space="preserve">     </w:t>
            </w:r>
            <w:r>
              <w:rPr>
                <w:sz w:val="22"/>
              </w:rPr>
              <w:fldChar w:fldCharType="begin">
                <w:ffData>
                  <w:name w:val="Check18"/>
                  <w:enabled/>
                  <w:calcOnExit w:val="0"/>
                  <w:checkBox>
                    <w:sizeAuto/>
                    <w:default w:val="0"/>
                  </w:checkBox>
                </w:ffData>
              </w:fldChar>
            </w:r>
            <w:bookmarkStart w:id="52" w:name="Check18"/>
            <w:r>
              <w:rPr>
                <w:sz w:val="22"/>
              </w:rPr>
              <w:instrText xml:space="preserve"> FORMCHECKBOX </w:instrText>
            </w:r>
            <w:r w:rsidR="004A4A53" w:rsidRPr="006300DD">
              <w:rPr>
                <w:sz w:val="22"/>
              </w:rPr>
            </w:r>
            <w:r>
              <w:rPr>
                <w:sz w:val="22"/>
              </w:rPr>
              <w:fldChar w:fldCharType="end"/>
            </w:r>
            <w:bookmarkEnd w:id="52"/>
          </w:p>
        </w:tc>
        <w:tc>
          <w:tcPr>
            <w:tcW w:w="2280" w:type="dxa"/>
          </w:tcPr>
          <w:p w:rsidR="00CA0A03" w:rsidRDefault="00B242B5" w:rsidP="002761E0">
            <w:pPr>
              <w:rPr>
                <w:sz w:val="22"/>
              </w:rPr>
            </w:pPr>
            <w:r>
              <w:rPr>
                <w:sz w:val="22"/>
              </w:rPr>
              <w:fldChar w:fldCharType="begin">
                <w:ffData>
                  <w:name w:val="Text46"/>
                  <w:enabled/>
                  <w:calcOnExit w:val="0"/>
                  <w:textInput/>
                </w:ffData>
              </w:fldChar>
            </w:r>
            <w:bookmarkStart w:id="53" w:name="Text46"/>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53"/>
          </w:p>
        </w:tc>
      </w:tr>
      <w:tr w:rsidR="00CA0A03">
        <w:tblPrEx>
          <w:tblCellMar>
            <w:top w:w="0" w:type="dxa"/>
            <w:bottom w:w="0" w:type="dxa"/>
          </w:tblCellMar>
        </w:tblPrEx>
        <w:tc>
          <w:tcPr>
            <w:tcW w:w="6228" w:type="dxa"/>
          </w:tcPr>
          <w:p w:rsidR="00CA0A03" w:rsidRDefault="00CA0A03" w:rsidP="002761E0">
            <w:pPr>
              <w:rPr>
                <w:sz w:val="22"/>
              </w:rPr>
            </w:pPr>
            <w:r>
              <w:rPr>
                <w:sz w:val="22"/>
              </w:rPr>
              <w:t>3. Synchronize system within ½ cycle. (3.16)</w:t>
            </w:r>
          </w:p>
        </w:tc>
        <w:tc>
          <w:tcPr>
            <w:tcW w:w="3000" w:type="dxa"/>
          </w:tcPr>
          <w:p w:rsidR="00CA0A03" w:rsidRDefault="00B242B5" w:rsidP="002761E0">
            <w:pPr>
              <w:rPr>
                <w:sz w:val="22"/>
              </w:rPr>
            </w:pPr>
            <w:r>
              <w:rPr>
                <w:sz w:val="22"/>
              </w:rPr>
              <w:fldChar w:fldCharType="begin">
                <w:ffData>
                  <w:name w:val="Text39"/>
                  <w:enabled/>
                  <w:calcOnExit w:val="0"/>
                  <w:textInput/>
                </w:ffData>
              </w:fldChar>
            </w:r>
            <w:bookmarkStart w:id="54" w:name="Text39"/>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54"/>
          </w:p>
        </w:tc>
        <w:tc>
          <w:tcPr>
            <w:tcW w:w="1200" w:type="dxa"/>
          </w:tcPr>
          <w:p w:rsidR="00CA0A03" w:rsidRDefault="00B242B5" w:rsidP="002761E0">
            <w:pPr>
              <w:rPr>
                <w:sz w:val="22"/>
              </w:rPr>
            </w:pPr>
            <w:r>
              <w:rPr>
                <w:sz w:val="22"/>
              </w:rPr>
              <w:fldChar w:fldCharType="begin">
                <w:ffData>
                  <w:name w:val="Check19"/>
                  <w:enabled/>
                  <w:calcOnExit w:val="0"/>
                  <w:checkBox>
                    <w:sizeAuto/>
                    <w:default w:val="0"/>
                  </w:checkBox>
                </w:ffData>
              </w:fldChar>
            </w:r>
            <w:bookmarkStart w:id="55" w:name="Check19"/>
            <w:r>
              <w:rPr>
                <w:sz w:val="22"/>
              </w:rPr>
              <w:instrText xml:space="preserve"> FORMCHECKBOX </w:instrText>
            </w:r>
            <w:r w:rsidR="004A4A53" w:rsidRPr="006300DD">
              <w:rPr>
                <w:sz w:val="22"/>
              </w:rPr>
            </w:r>
            <w:r>
              <w:rPr>
                <w:sz w:val="22"/>
              </w:rPr>
              <w:fldChar w:fldCharType="end"/>
            </w:r>
            <w:bookmarkEnd w:id="55"/>
            <w:r>
              <w:rPr>
                <w:sz w:val="22"/>
              </w:rPr>
              <w:t xml:space="preserve">     </w:t>
            </w:r>
            <w:r>
              <w:rPr>
                <w:sz w:val="22"/>
              </w:rPr>
              <w:fldChar w:fldCharType="begin">
                <w:ffData>
                  <w:name w:val="Check20"/>
                  <w:enabled/>
                  <w:calcOnExit w:val="0"/>
                  <w:checkBox>
                    <w:sizeAuto/>
                    <w:default w:val="0"/>
                  </w:checkBox>
                </w:ffData>
              </w:fldChar>
            </w:r>
            <w:bookmarkStart w:id="56" w:name="Check20"/>
            <w:r>
              <w:rPr>
                <w:sz w:val="22"/>
              </w:rPr>
              <w:instrText xml:space="preserve"> FORMCHECKBOX </w:instrText>
            </w:r>
            <w:r w:rsidR="004A4A53" w:rsidRPr="006300DD">
              <w:rPr>
                <w:sz w:val="22"/>
              </w:rPr>
            </w:r>
            <w:r>
              <w:rPr>
                <w:sz w:val="22"/>
              </w:rPr>
              <w:fldChar w:fldCharType="end"/>
            </w:r>
            <w:bookmarkEnd w:id="56"/>
          </w:p>
        </w:tc>
        <w:tc>
          <w:tcPr>
            <w:tcW w:w="2280" w:type="dxa"/>
          </w:tcPr>
          <w:p w:rsidR="00CA0A03" w:rsidRDefault="00B242B5" w:rsidP="002761E0">
            <w:pPr>
              <w:rPr>
                <w:sz w:val="22"/>
              </w:rPr>
            </w:pPr>
            <w:r>
              <w:rPr>
                <w:sz w:val="22"/>
              </w:rPr>
              <w:fldChar w:fldCharType="begin">
                <w:ffData>
                  <w:name w:val="Text47"/>
                  <w:enabled/>
                  <w:calcOnExit w:val="0"/>
                  <w:textInput/>
                </w:ffData>
              </w:fldChar>
            </w:r>
            <w:bookmarkStart w:id="57" w:name="Text47"/>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57"/>
          </w:p>
        </w:tc>
      </w:tr>
      <w:tr w:rsidR="00CA0A03">
        <w:tblPrEx>
          <w:tblCellMar>
            <w:top w:w="0" w:type="dxa"/>
            <w:bottom w:w="0" w:type="dxa"/>
          </w:tblCellMar>
        </w:tblPrEx>
        <w:tc>
          <w:tcPr>
            <w:tcW w:w="6228" w:type="dxa"/>
          </w:tcPr>
          <w:p w:rsidR="00CA0A03" w:rsidRDefault="00CA0A03" w:rsidP="002761E0">
            <w:pPr>
              <w:rPr>
                <w:sz w:val="22"/>
              </w:rPr>
            </w:pPr>
            <w:r>
              <w:rPr>
                <w:sz w:val="22"/>
              </w:rPr>
              <w:t>4. Isolate zero sequence circuit between systems. (3.20)</w:t>
            </w:r>
          </w:p>
        </w:tc>
        <w:tc>
          <w:tcPr>
            <w:tcW w:w="3000" w:type="dxa"/>
          </w:tcPr>
          <w:p w:rsidR="00CA0A03" w:rsidRDefault="00B242B5" w:rsidP="002761E0">
            <w:pPr>
              <w:rPr>
                <w:sz w:val="22"/>
              </w:rPr>
            </w:pPr>
            <w:r>
              <w:rPr>
                <w:sz w:val="22"/>
              </w:rPr>
              <w:fldChar w:fldCharType="begin">
                <w:ffData>
                  <w:name w:val="Text40"/>
                  <w:enabled/>
                  <w:calcOnExit w:val="0"/>
                  <w:textInput/>
                </w:ffData>
              </w:fldChar>
            </w:r>
            <w:bookmarkStart w:id="58" w:name="Text40"/>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58"/>
          </w:p>
        </w:tc>
        <w:tc>
          <w:tcPr>
            <w:tcW w:w="1200" w:type="dxa"/>
          </w:tcPr>
          <w:p w:rsidR="00CA0A03" w:rsidRDefault="00B242B5" w:rsidP="002761E0">
            <w:pPr>
              <w:rPr>
                <w:sz w:val="22"/>
              </w:rPr>
            </w:pPr>
            <w:r>
              <w:rPr>
                <w:sz w:val="22"/>
              </w:rPr>
              <w:fldChar w:fldCharType="begin">
                <w:ffData>
                  <w:name w:val="Check21"/>
                  <w:enabled/>
                  <w:calcOnExit w:val="0"/>
                  <w:checkBox>
                    <w:sizeAuto/>
                    <w:default w:val="0"/>
                  </w:checkBox>
                </w:ffData>
              </w:fldChar>
            </w:r>
            <w:bookmarkStart w:id="59" w:name="Check21"/>
            <w:r>
              <w:rPr>
                <w:sz w:val="22"/>
              </w:rPr>
              <w:instrText xml:space="preserve"> FORMCHECKBOX </w:instrText>
            </w:r>
            <w:r w:rsidR="004A4A53" w:rsidRPr="006300DD">
              <w:rPr>
                <w:sz w:val="22"/>
              </w:rPr>
            </w:r>
            <w:r>
              <w:rPr>
                <w:sz w:val="22"/>
              </w:rPr>
              <w:fldChar w:fldCharType="end"/>
            </w:r>
            <w:bookmarkEnd w:id="59"/>
            <w:r>
              <w:rPr>
                <w:sz w:val="22"/>
              </w:rPr>
              <w:t xml:space="preserve">     </w:t>
            </w:r>
            <w:r>
              <w:rPr>
                <w:sz w:val="22"/>
              </w:rPr>
              <w:fldChar w:fldCharType="begin">
                <w:ffData>
                  <w:name w:val="Check22"/>
                  <w:enabled/>
                  <w:calcOnExit w:val="0"/>
                  <w:checkBox>
                    <w:sizeAuto/>
                    <w:default w:val="0"/>
                  </w:checkBox>
                </w:ffData>
              </w:fldChar>
            </w:r>
            <w:bookmarkStart w:id="60" w:name="Check22"/>
            <w:r>
              <w:rPr>
                <w:sz w:val="22"/>
              </w:rPr>
              <w:instrText xml:space="preserve"> FORMCHECKBOX </w:instrText>
            </w:r>
            <w:r w:rsidR="004A4A53" w:rsidRPr="006300DD">
              <w:rPr>
                <w:sz w:val="22"/>
              </w:rPr>
            </w:r>
            <w:r>
              <w:rPr>
                <w:sz w:val="22"/>
              </w:rPr>
              <w:fldChar w:fldCharType="end"/>
            </w:r>
            <w:bookmarkEnd w:id="60"/>
          </w:p>
        </w:tc>
        <w:tc>
          <w:tcPr>
            <w:tcW w:w="2280" w:type="dxa"/>
          </w:tcPr>
          <w:p w:rsidR="00CA0A03" w:rsidRDefault="00B242B5" w:rsidP="002761E0">
            <w:pPr>
              <w:rPr>
                <w:sz w:val="22"/>
              </w:rPr>
            </w:pPr>
            <w:r>
              <w:rPr>
                <w:sz w:val="22"/>
              </w:rPr>
              <w:fldChar w:fldCharType="begin">
                <w:ffData>
                  <w:name w:val="Text48"/>
                  <w:enabled/>
                  <w:calcOnExit w:val="0"/>
                  <w:textInput/>
                </w:ffData>
              </w:fldChar>
            </w:r>
            <w:bookmarkStart w:id="61" w:name="Text48"/>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61"/>
          </w:p>
        </w:tc>
      </w:tr>
      <w:tr w:rsidR="0069529F">
        <w:tblPrEx>
          <w:tblCellMar>
            <w:top w:w="0" w:type="dxa"/>
            <w:bottom w:w="0" w:type="dxa"/>
          </w:tblCellMar>
        </w:tblPrEx>
        <w:tc>
          <w:tcPr>
            <w:tcW w:w="6228" w:type="dxa"/>
          </w:tcPr>
          <w:p w:rsidR="0069529F" w:rsidRDefault="0069529F" w:rsidP="00762840">
            <w:pPr>
              <w:rPr>
                <w:sz w:val="22"/>
              </w:rPr>
            </w:pPr>
            <w:r>
              <w:rPr>
                <w:sz w:val="22"/>
              </w:rPr>
              <w:t>5. Specify protective devices and settings. (3.14 &amp; 3.17)</w:t>
            </w:r>
          </w:p>
        </w:tc>
        <w:tc>
          <w:tcPr>
            <w:tcW w:w="3000" w:type="dxa"/>
          </w:tcPr>
          <w:p w:rsidR="0069529F" w:rsidRDefault="00B242B5" w:rsidP="00762840">
            <w:pPr>
              <w:rPr>
                <w:sz w:val="22"/>
              </w:rPr>
            </w:pPr>
            <w:r>
              <w:rPr>
                <w:sz w:val="22"/>
              </w:rPr>
              <w:fldChar w:fldCharType="begin">
                <w:ffData>
                  <w:name w:val="Text41"/>
                  <w:enabled/>
                  <w:calcOnExit w:val="0"/>
                  <w:textInput/>
                </w:ffData>
              </w:fldChar>
            </w:r>
            <w:bookmarkStart w:id="62" w:name="Text41"/>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62"/>
          </w:p>
        </w:tc>
        <w:tc>
          <w:tcPr>
            <w:tcW w:w="1200" w:type="dxa"/>
          </w:tcPr>
          <w:p w:rsidR="0069529F" w:rsidRDefault="00B242B5" w:rsidP="00762840">
            <w:pPr>
              <w:rPr>
                <w:sz w:val="22"/>
              </w:rPr>
            </w:pPr>
            <w:r>
              <w:rPr>
                <w:sz w:val="22"/>
              </w:rPr>
              <w:fldChar w:fldCharType="begin">
                <w:ffData>
                  <w:name w:val="Check23"/>
                  <w:enabled/>
                  <w:calcOnExit w:val="0"/>
                  <w:checkBox>
                    <w:sizeAuto/>
                    <w:default w:val="0"/>
                  </w:checkBox>
                </w:ffData>
              </w:fldChar>
            </w:r>
            <w:bookmarkStart w:id="63" w:name="Check23"/>
            <w:r>
              <w:rPr>
                <w:sz w:val="22"/>
              </w:rPr>
              <w:instrText xml:space="preserve"> FORMCHECKBOX </w:instrText>
            </w:r>
            <w:r w:rsidR="004A4A53" w:rsidRPr="006300DD">
              <w:rPr>
                <w:sz w:val="22"/>
              </w:rPr>
            </w:r>
            <w:r>
              <w:rPr>
                <w:sz w:val="22"/>
              </w:rPr>
              <w:fldChar w:fldCharType="end"/>
            </w:r>
            <w:bookmarkEnd w:id="63"/>
            <w:r>
              <w:rPr>
                <w:sz w:val="22"/>
              </w:rPr>
              <w:t xml:space="preserve">     </w:t>
            </w:r>
            <w:r>
              <w:rPr>
                <w:sz w:val="22"/>
              </w:rPr>
              <w:fldChar w:fldCharType="begin">
                <w:ffData>
                  <w:name w:val="Check24"/>
                  <w:enabled/>
                  <w:calcOnExit w:val="0"/>
                  <w:checkBox>
                    <w:sizeAuto/>
                    <w:default w:val="0"/>
                  </w:checkBox>
                </w:ffData>
              </w:fldChar>
            </w:r>
            <w:bookmarkStart w:id="64" w:name="Check24"/>
            <w:r>
              <w:rPr>
                <w:sz w:val="22"/>
              </w:rPr>
              <w:instrText xml:space="preserve"> FORMCHECKBOX </w:instrText>
            </w:r>
            <w:r w:rsidR="004A4A53" w:rsidRPr="006300DD">
              <w:rPr>
                <w:sz w:val="22"/>
              </w:rPr>
            </w:r>
            <w:r>
              <w:rPr>
                <w:sz w:val="22"/>
              </w:rPr>
              <w:fldChar w:fldCharType="end"/>
            </w:r>
            <w:bookmarkEnd w:id="64"/>
          </w:p>
        </w:tc>
        <w:tc>
          <w:tcPr>
            <w:tcW w:w="2280" w:type="dxa"/>
          </w:tcPr>
          <w:p w:rsidR="0069529F" w:rsidRDefault="00B242B5" w:rsidP="00762840">
            <w:pPr>
              <w:rPr>
                <w:sz w:val="22"/>
              </w:rPr>
            </w:pPr>
            <w:r>
              <w:rPr>
                <w:sz w:val="22"/>
              </w:rPr>
              <w:fldChar w:fldCharType="begin">
                <w:ffData>
                  <w:name w:val="Text49"/>
                  <w:enabled/>
                  <w:calcOnExit w:val="0"/>
                  <w:textInput/>
                </w:ffData>
              </w:fldChar>
            </w:r>
            <w:bookmarkStart w:id="65" w:name="Text49"/>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65"/>
          </w:p>
        </w:tc>
      </w:tr>
      <w:tr w:rsidR="00E01106">
        <w:tblPrEx>
          <w:tblCellMar>
            <w:top w:w="0" w:type="dxa"/>
            <w:bottom w:w="0" w:type="dxa"/>
          </w:tblCellMar>
        </w:tblPrEx>
        <w:tc>
          <w:tcPr>
            <w:tcW w:w="6228" w:type="dxa"/>
          </w:tcPr>
          <w:p w:rsidR="00E01106" w:rsidRDefault="00E01106" w:rsidP="00A80D82">
            <w:pPr>
              <w:rPr>
                <w:sz w:val="22"/>
              </w:rPr>
            </w:pPr>
            <w:r>
              <w:rPr>
                <w:sz w:val="22"/>
              </w:rPr>
              <w:t>6. Supply reactive power. (3.9.7)</w:t>
            </w:r>
          </w:p>
        </w:tc>
        <w:tc>
          <w:tcPr>
            <w:tcW w:w="3000" w:type="dxa"/>
          </w:tcPr>
          <w:p w:rsidR="00E01106" w:rsidRDefault="00B242B5" w:rsidP="00A80D82">
            <w:pPr>
              <w:rPr>
                <w:sz w:val="22"/>
              </w:rPr>
            </w:pPr>
            <w:r>
              <w:rPr>
                <w:sz w:val="22"/>
              </w:rPr>
              <w:fldChar w:fldCharType="begin">
                <w:ffData>
                  <w:name w:val="Text42"/>
                  <w:enabled/>
                  <w:calcOnExit w:val="0"/>
                  <w:textInput/>
                </w:ffData>
              </w:fldChar>
            </w:r>
            <w:bookmarkStart w:id="66" w:name="Text42"/>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66"/>
          </w:p>
        </w:tc>
        <w:tc>
          <w:tcPr>
            <w:tcW w:w="1200" w:type="dxa"/>
          </w:tcPr>
          <w:p w:rsidR="00E01106" w:rsidRDefault="00B242B5" w:rsidP="00A80D82">
            <w:pPr>
              <w:rPr>
                <w:sz w:val="22"/>
              </w:rPr>
            </w:pPr>
            <w:r>
              <w:rPr>
                <w:sz w:val="22"/>
              </w:rPr>
              <w:fldChar w:fldCharType="begin">
                <w:ffData>
                  <w:name w:val="Check25"/>
                  <w:enabled/>
                  <w:calcOnExit w:val="0"/>
                  <w:checkBox>
                    <w:sizeAuto/>
                    <w:default w:val="0"/>
                  </w:checkBox>
                </w:ffData>
              </w:fldChar>
            </w:r>
            <w:bookmarkStart w:id="67" w:name="Check25"/>
            <w:r>
              <w:rPr>
                <w:sz w:val="22"/>
              </w:rPr>
              <w:instrText xml:space="preserve"> FORMCHECKBOX </w:instrText>
            </w:r>
            <w:r w:rsidR="004A4A53" w:rsidRPr="006300DD">
              <w:rPr>
                <w:sz w:val="22"/>
              </w:rPr>
            </w:r>
            <w:r>
              <w:rPr>
                <w:sz w:val="22"/>
              </w:rPr>
              <w:fldChar w:fldCharType="end"/>
            </w:r>
            <w:bookmarkEnd w:id="67"/>
            <w:r>
              <w:rPr>
                <w:sz w:val="22"/>
              </w:rPr>
              <w:t xml:space="preserve">     </w:t>
            </w:r>
            <w:r>
              <w:rPr>
                <w:sz w:val="22"/>
              </w:rPr>
              <w:fldChar w:fldCharType="begin">
                <w:ffData>
                  <w:name w:val="Check26"/>
                  <w:enabled/>
                  <w:calcOnExit w:val="0"/>
                  <w:checkBox>
                    <w:sizeAuto/>
                    <w:default w:val="0"/>
                  </w:checkBox>
                </w:ffData>
              </w:fldChar>
            </w:r>
            <w:bookmarkStart w:id="68" w:name="Check26"/>
            <w:r>
              <w:rPr>
                <w:sz w:val="22"/>
              </w:rPr>
              <w:instrText xml:space="preserve"> FORMCHECKBOX </w:instrText>
            </w:r>
            <w:r w:rsidR="004A4A53" w:rsidRPr="006300DD">
              <w:rPr>
                <w:sz w:val="22"/>
              </w:rPr>
            </w:r>
            <w:r>
              <w:rPr>
                <w:sz w:val="22"/>
              </w:rPr>
              <w:fldChar w:fldCharType="end"/>
            </w:r>
            <w:bookmarkEnd w:id="68"/>
          </w:p>
        </w:tc>
        <w:tc>
          <w:tcPr>
            <w:tcW w:w="2280" w:type="dxa"/>
          </w:tcPr>
          <w:p w:rsidR="00E01106" w:rsidRDefault="00B242B5" w:rsidP="00A80D82">
            <w:pPr>
              <w:rPr>
                <w:sz w:val="22"/>
              </w:rPr>
            </w:pPr>
            <w:r>
              <w:rPr>
                <w:sz w:val="22"/>
              </w:rPr>
              <w:fldChar w:fldCharType="begin">
                <w:ffData>
                  <w:name w:val="Text50"/>
                  <w:enabled/>
                  <w:calcOnExit w:val="0"/>
                  <w:textInput/>
                </w:ffData>
              </w:fldChar>
            </w:r>
            <w:bookmarkStart w:id="69" w:name="Text50"/>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69"/>
          </w:p>
        </w:tc>
      </w:tr>
      <w:tr w:rsidR="00CA0A03">
        <w:tblPrEx>
          <w:tblCellMar>
            <w:top w:w="0" w:type="dxa"/>
            <w:bottom w:w="0" w:type="dxa"/>
          </w:tblCellMar>
        </w:tblPrEx>
        <w:tc>
          <w:tcPr>
            <w:tcW w:w="6228" w:type="dxa"/>
          </w:tcPr>
          <w:p w:rsidR="00CA0A03" w:rsidRDefault="00CA0A03" w:rsidP="002761E0">
            <w:pPr>
              <w:rPr>
                <w:sz w:val="22"/>
              </w:rPr>
            </w:pPr>
          </w:p>
        </w:tc>
        <w:tc>
          <w:tcPr>
            <w:tcW w:w="3000" w:type="dxa"/>
          </w:tcPr>
          <w:p w:rsidR="00CA0A03" w:rsidRDefault="00CA0A03" w:rsidP="002761E0">
            <w:pPr>
              <w:rPr>
                <w:sz w:val="22"/>
              </w:rPr>
            </w:pPr>
          </w:p>
        </w:tc>
        <w:tc>
          <w:tcPr>
            <w:tcW w:w="1200" w:type="dxa"/>
          </w:tcPr>
          <w:p w:rsidR="00CA0A03" w:rsidRDefault="00B242B5" w:rsidP="002761E0">
            <w:pPr>
              <w:rPr>
                <w:sz w:val="22"/>
              </w:rPr>
            </w:pPr>
            <w:r>
              <w:rPr>
                <w:sz w:val="22"/>
              </w:rPr>
              <w:t xml:space="preserve">     </w:t>
            </w:r>
          </w:p>
        </w:tc>
        <w:tc>
          <w:tcPr>
            <w:tcW w:w="2280" w:type="dxa"/>
          </w:tcPr>
          <w:p w:rsidR="00CA0A03" w:rsidRDefault="00CA0A03" w:rsidP="002761E0">
            <w:pPr>
              <w:rPr>
                <w:sz w:val="22"/>
              </w:rPr>
            </w:pPr>
          </w:p>
        </w:tc>
      </w:tr>
      <w:tr w:rsidR="00CA0A03">
        <w:tblPrEx>
          <w:tblCellMar>
            <w:top w:w="0" w:type="dxa"/>
            <w:bottom w:w="0" w:type="dxa"/>
          </w:tblCellMar>
        </w:tblPrEx>
        <w:tc>
          <w:tcPr>
            <w:tcW w:w="6228" w:type="dxa"/>
          </w:tcPr>
          <w:p w:rsidR="00CA0A03" w:rsidRPr="00AE67CF" w:rsidRDefault="00CA0A03" w:rsidP="002761E0">
            <w:pPr>
              <w:rPr>
                <w:b/>
                <w:sz w:val="22"/>
              </w:rPr>
            </w:pPr>
            <w:r w:rsidRPr="00AE67CF">
              <w:rPr>
                <w:b/>
                <w:sz w:val="22"/>
              </w:rPr>
              <w:t xml:space="preserve">Additional Requirements for Cases 4,5,6&amp; 7 on following page </w:t>
            </w:r>
          </w:p>
        </w:tc>
        <w:tc>
          <w:tcPr>
            <w:tcW w:w="3000" w:type="dxa"/>
          </w:tcPr>
          <w:p w:rsidR="00CA0A03" w:rsidRDefault="00CA0A03" w:rsidP="002761E0">
            <w:pPr>
              <w:rPr>
                <w:sz w:val="22"/>
              </w:rPr>
            </w:pPr>
          </w:p>
        </w:tc>
        <w:tc>
          <w:tcPr>
            <w:tcW w:w="1200" w:type="dxa"/>
          </w:tcPr>
          <w:p w:rsidR="00CA0A03" w:rsidRDefault="00CA0A03" w:rsidP="002761E0">
            <w:pPr>
              <w:rPr>
                <w:sz w:val="22"/>
              </w:rPr>
            </w:pPr>
          </w:p>
        </w:tc>
        <w:tc>
          <w:tcPr>
            <w:tcW w:w="2280" w:type="dxa"/>
          </w:tcPr>
          <w:p w:rsidR="00CA0A03" w:rsidRDefault="00CA0A03" w:rsidP="002761E0">
            <w:pPr>
              <w:rPr>
                <w:sz w:val="22"/>
              </w:rPr>
            </w:pPr>
          </w:p>
        </w:tc>
      </w:tr>
    </w:tbl>
    <w:p w:rsidR="00CA0A03" w:rsidRDefault="00CA0A03" w:rsidP="00CA0A03">
      <w:r>
        <w:br w:type="page"/>
      </w:r>
      <w:r w:rsidR="00B30674">
        <w:rPr>
          <w:b/>
          <w:sz w:val="22"/>
        </w:rPr>
        <w:lastRenderedPageBreak/>
        <w:t xml:space="preserve">Company </w:t>
      </w:r>
      <w:r w:rsidR="00B30674">
        <w:rPr>
          <w:b/>
          <w:sz w:val="22"/>
        </w:rPr>
        <w:tab/>
      </w:r>
      <w:r w:rsidR="00B30674">
        <w:rPr>
          <w:b/>
          <w:sz w:val="22"/>
        </w:rPr>
        <w:tab/>
      </w:r>
      <w:r w:rsidR="00B30674">
        <w:rPr>
          <w:b/>
          <w:sz w:val="22"/>
        </w:rPr>
        <w:tab/>
      </w:r>
      <w:r w:rsidR="00B30674">
        <w:rPr>
          <w:b/>
          <w:sz w:val="22"/>
        </w:rPr>
        <w:tab/>
      </w:r>
      <w:r w:rsidR="00B30674">
        <w:rPr>
          <w:b/>
          <w:sz w:val="22"/>
        </w:rPr>
        <w:tab/>
      </w:r>
      <w:r w:rsidR="00B30674">
        <w:rPr>
          <w:b/>
          <w:sz w:val="22"/>
        </w:rPr>
        <w:tab/>
      </w:r>
      <w:r w:rsidR="00ED79F6">
        <w:rPr>
          <w:b/>
          <w:sz w:val="22"/>
        </w:rPr>
        <w:tab/>
      </w:r>
      <w:r w:rsidR="00ED79F6">
        <w:rPr>
          <w:b/>
          <w:sz w:val="22"/>
        </w:rPr>
        <w:tab/>
      </w:r>
      <w:r w:rsidR="00ED79F6">
        <w:rPr>
          <w:b/>
          <w:sz w:val="22"/>
        </w:rPr>
        <w:tab/>
      </w:r>
      <w:r w:rsidR="00B30674">
        <w:rPr>
          <w:b/>
          <w:sz w:val="22"/>
        </w:rPr>
        <w:t>Date</w:t>
      </w:r>
    </w:p>
    <w:tbl>
      <w:tblPr>
        <w:tblW w:w="12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8"/>
        <w:gridCol w:w="3000"/>
        <w:gridCol w:w="1200"/>
        <w:gridCol w:w="2280"/>
      </w:tblGrid>
      <w:tr w:rsidR="00CA0A03">
        <w:tblPrEx>
          <w:tblCellMar>
            <w:top w:w="0" w:type="dxa"/>
            <w:bottom w:w="0" w:type="dxa"/>
          </w:tblCellMar>
        </w:tblPrEx>
        <w:tc>
          <w:tcPr>
            <w:tcW w:w="6228" w:type="dxa"/>
          </w:tcPr>
          <w:p w:rsidR="00CA0A03" w:rsidRDefault="00CA0A03" w:rsidP="002761E0">
            <w:pPr>
              <w:jc w:val="center"/>
              <w:rPr>
                <w:b/>
                <w:sz w:val="22"/>
              </w:rPr>
            </w:pPr>
            <w:r>
              <w:rPr>
                <w:b/>
                <w:sz w:val="22"/>
              </w:rPr>
              <w:t>Entergy Requirement</w:t>
            </w:r>
          </w:p>
        </w:tc>
        <w:tc>
          <w:tcPr>
            <w:tcW w:w="3000" w:type="dxa"/>
          </w:tcPr>
          <w:p w:rsidR="00CA0A03" w:rsidRDefault="00CA0A03" w:rsidP="002761E0">
            <w:pPr>
              <w:jc w:val="center"/>
              <w:rPr>
                <w:b/>
                <w:sz w:val="22"/>
              </w:rPr>
            </w:pPr>
            <w:r>
              <w:rPr>
                <w:b/>
                <w:sz w:val="22"/>
              </w:rPr>
              <w:t>Description of Proposed Compliance</w:t>
            </w:r>
          </w:p>
        </w:tc>
        <w:tc>
          <w:tcPr>
            <w:tcW w:w="1200" w:type="dxa"/>
          </w:tcPr>
          <w:p w:rsidR="00CA0A03" w:rsidRDefault="00CA0A03" w:rsidP="002761E0">
            <w:pPr>
              <w:jc w:val="center"/>
              <w:rPr>
                <w:b/>
                <w:sz w:val="22"/>
              </w:rPr>
            </w:pPr>
            <w:r>
              <w:rPr>
                <w:b/>
                <w:sz w:val="22"/>
              </w:rPr>
              <w:t>Adequate (Y/N)</w:t>
            </w:r>
          </w:p>
        </w:tc>
        <w:tc>
          <w:tcPr>
            <w:tcW w:w="2280" w:type="dxa"/>
          </w:tcPr>
          <w:p w:rsidR="00CA0A03" w:rsidRDefault="00CA0A03" w:rsidP="002761E0">
            <w:pPr>
              <w:jc w:val="center"/>
              <w:rPr>
                <w:b/>
                <w:sz w:val="22"/>
              </w:rPr>
            </w:pPr>
            <w:r>
              <w:rPr>
                <w:b/>
                <w:sz w:val="22"/>
              </w:rPr>
              <w:t>Comments</w:t>
            </w:r>
          </w:p>
        </w:tc>
      </w:tr>
      <w:tr w:rsidR="00CA0A03">
        <w:tblPrEx>
          <w:tblCellMar>
            <w:top w:w="0" w:type="dxa"/>
            <w:bottom w:w="0" w:type="dxa"/>
          </w:tblCellMar>
        </w:tblPrEx>
        <w:tc>
          <w:tcPr>
            <w:tcW w:w="6228" w:type="dxa"/>
          </w:tcPr>
          <w:p w:rsidR="00CA0A03" w:rsidRPr="00AE67CF" w:rsidRDefault="00CA0A03" w:rsidP="002761E0">
            <w:pPr>
              <w:rPr>
                <w:b/>
                <w:sz w:val="22"/>
              </w:rPr>
            </w:pPr>
            <w:r w:rsidRPr="00AE67CF">
              <w:rPr>
                <w:b/>
                <w:sz w:val="22"/>
              </w:rPr>
              <w:t>Requirements for Cases 2 &amp; 3 which apply to Cases 4,5,6&amp; 7 on previous page</w:t>
            </w:r>
          </w:p>
        </w:tc>
        <w:tc>
          <w:tcPr>
            <w:tcW w:w="3000" w:type="dxa"/>
          </w:tcPr>
          <w:p w:rsidR="00CA0A03" w:rsidRDefault="00B242B5" w:rsidP="002761E0">
            <w:pPr>
              <w:rPr>
                <w:sz w:val="22"/>
              </w:rPr>
            </w:pPr>
            <w:r>
              <w:rPr>
                <w:sz w:val="22"/>
              </w:rPr>
              <w:fldChar w:fldCharType="begin">
                <w:ffData>
                  <w:name w:val="Text52"/>
                  <w:enabled/>
                  <w:calcOnExit w:val="0"/>
                  <w:textInput/>
                </w:ffData>
              </w:fldChar>
            </w:r>
            <w:bookmarkStart w:id="70" w:name="Text52"/>
            <w:r>
              <w:rPr>
                <w:sz w:val="22"/>
              </w:rPr>
              <w:instrText xml:space="preserve"> FORMTEXT </w:instrText>
            </w:r>
            <w:r w:rsidR="001D1512" w:rsidRPr="00B242B5">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70"/>
          </w:p>
        </w:tc>
        <w:tc>
          <w:tcPr>
            <w:tcW w:w="1200" w:type="dxa"/>
          </w:tcPr>
          <w:p w:rsidR="00CA0A03" w:rsidRDefault="00B242B5" w:rsidP="002761E0">
            <w:pPr>
              <w:rPr>
                <w:sz w:val="22"/>
              </w:rPr>
            </w:pPr>
            <w:r w:rsidRPr="00B242B5">
              <w:rPr>
                <w:sz w:val="22"/>
              </w:rPr>
              <w:fldChar w:fldCharType="begin">
                <w:ffData>
                  <w:name w:val="Check13"/>
                  <w:enabled/>
                  <w:calcOnExit w:val="0"/>
                  <w:checkBox>
                    <w:sizeAuto/>
                    <w:default w:val="0"/>
                  </w:checkBox>
                </w:ffData>
              </w:fldChar>
            </w:r>
            <w:r w:rsidRPr="00B242B5">
              <w:rPr>
                <w:sz w:val="22"/>
              </w:rPr>
              <w:instrText xml:space="preserve"> FORMCHECKBOX </w:instrText>
            </w:r>
            <w:r w:rsidR="004A4A53" w:rsidRPr="006300DD">
              <w:rPr>
                <w:sz w:val="22"/>
              </w:rPr>
            </w:r>
            <w:r w:rsidRPr="00B242B5">
              <w:rPr>
                <w:sz w:val="22"/>
              </w:rPr>
              <w:fldChar w:fldCharType="end"/>
            </w:r>
            <w:r w:rsidRPr="00B242B5">
              <w:rPr>
                <w:sz w:val="22"/>
              </w:rPr>
              <w:t xml:space="preserve">     </w:t>
            </w:r>
            <w:r>
              <w:rPr>
                <w:sz w:val="22"/>
              </w:rPr>
              <w:fldChar w:fldCharType="begin">
                <w:ffData>
                  <w:name w:val="Check27"/>
                  <w:enabled/>
                  <w:calcOnExit w:val="0"/>
                  <w:checkBox>
                    <w:sizeAuto/>
                    <w:default w:val="0"/>
                  </w:checkBox>
                </w:ffData>
              </w:fldChar>
            </w:r>
            <w:bookmarkStart w:id="71" w:name="Check27"/>
            <w:r>
              <w:rPr>
                <w:sz w:val="22"/>
              </w:rPr>
              <w:instrText xml:space="preserve"> FORMCHECKBOX </w:instrText>
            </w:r>
            <w:r w:rsidR="004A4A53" w:rsidRPr="006300DD">
              <w:rPr>
                <w:sz w:val="22"/>
              </w:rPr>
            </w:r>
            <w:r>
              <w:rPr>
                <w:sz w:val="22"/>
              </w:rPr>
              <w:fldChar w:fldCharType="end"/>
            </w:r>
            <w:bookmarkEnd w:id="71"/>
          </w:p>
        </w:tc>
        <w:bookmarkStart w:id="72" w:name="Text60"/>
        <w:tc>
          <w:tcPr>
            <w:tcW w:w="2280" w:type="dxa"/>
          </w:tcPr>
          <w:p w:rsidR="00CA0A03" w:rsidRDefault="00FF345D" w:rsidP="002761E0">
            <w:pPr>
              <w:rPr>
                <w:sz w:val="22"/>
              </w:rPr>
            </w:pPr>
            <w:r>
              <w:rPr>
                <w:sz w:val="22"/>
              </w:rPr>
              <w:fldChar w:fldCharType="begin">
                <w:ffData>
                  <w:name w:val="Text60"/>
                  <w:enabled/>
                  <w:calcOnExit w:val="0"/>
                  <w:textInput>
                    <w:maxLength w:val="37"/>
                  </w:textInput>
                </w:ffData>
              </w:fldChar>
            </w:r>
            <w:r>
              <w:rPr>
                <w:sz w:val="22"/>
              </w:rPr>
              <w:instrText xml:space="preserve"> FORMTEXT </w:instrText>
            </w:r>
            <w:r w:rsidR="001D1512" w:rsidRPr="00FF345D">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72"/>
          </w:p>
          <w:p w:rsidR="00FF345D" w:rsidRDefault="00FF345D" w:rsidP="002761E0">
            <w:pPr>
              <w:rPr>
                <w:sz w:val="22"/>
              </w:rPr>
            </w:pPr>
            <w:r>
              <w:rPr>
                <w:sz w:val="22"/>
              </w:rPr>
              <w:t xml:space="preserve">                                      </w:t>
            </w:r>
          </w:p>
        </w:tc>
      </w:tr>
      <w:tr w:rsidR="00CA0A03">
        <w:tblPrEx>
          <w:tblCellMar>
            <w:top w:w="0" w:type="dxa"/>
            <w:bottom w:w="0" w:type="dxa"/>
          </w:tblCellMar>
        </w:tblPrEx>
        <w:tc>
          <w:tcPr>
            <w:tcW w:w="6228" w:type="dxa"/>
          </w:tcPr>
          <w:p w:rsidR="00CA0A03" w:rsidRPr="000743DB" w:rsidRDefault="00CA0A03" w:rsidP="002761E0">
            <w:pPr>
              <w:rPr>
                <w:b/>
                <w:sz w:val="22"/>
              </w:rPr>
            </w:pPr>
          </w:p>
        </w:tc>
        <w:tc>
          <w:tcPr>
            <w:tcW w:w="3000" w:type="dxa"/>
          </w:tcPr>
          <w:p w:rsidR="00CA0A03" w:rsidRDefault="00D530A3" w:rsidP="002761E0">
            <w:pPr>
              <w:rPr>
                <w:sz w:val="22"/>
              </w:rPr>
            </w:pPr>
            <w:r>
              <w:rPr>
                <w:sz w:val="22"/>
              </w:rPr>
              <w:fldChar w:fldCharType="begin">
                <w:ffData>
                  <w:name w:val="Text64"/>
                  <w:enabled/>
                  <w:calcOnExit w:val="0"/>
                  <w:textInput/>
                </w:ffData>
              </w:fldChar>
            </w:r>
            <w:bookmarkStart w:id="73" w:name="Text64"/>
            <w:r>
              <w:rPr>
                <w:sz w:val="22"/>
              </w:rPr>
              <w:instrText xml:space="preserve"> FORMTEXT </w:instrText>
            </w:r>
            <w:r w:rsidR="00E44512"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bookmarkEnd w:id="73"/>
          </w:p>
        </w:tc>
        <w:tc>
          <w:tcPr>
            <w:tcW w:w="1200" w:type="dxa"/>
          </w:tcPr>
          <w:p w:rsidR="00CA0A03" w:rsidRDefault="00CA0A03" w:rsidP="002761E0">
            <w:pPr>
              <w:rPr>
                <w:sz w:val="22"/>
              </w:rPr>
            </w:pPr>
          </w:p>
        </w:tc>
        <w:tc>
          <w:tcPr>
            <w:tcW w:w="2280" w:type="dxa"/>
          </w:tcPr>
          <w:p w:rsidR="00CA0A03" w:rsidRDefault="00CA0A03" w:rsidP="002761E0">
            <w:pPr>
              <w:rPr>
                <w:sz w:val="22"/>
              </w:rPr>
            </w:pPr>
          </w:p>
        </w:tc>
      </w:tr>
      <w:tr w:rsidR="00D530A3">
        <w:tblPrEx>
          <w:tblCellMar>
            <w:top w:w="0" w:type="dxa"/>
            <w:bottom w:w="0" w:type="dxa"/>
          </w:tblCellMar>
        </w:tblPrEx>
        <w:tc>
          <w:tcPr>
            <w:tcW w:w="6228" w:type="dxa"/>
          </w:tcPr>
          <w:p w:rsidR="00D530A3" w:rsidRPr="000743DB" w:rsidRDefault="00D530A3" w:rsidP="002761E0">
            <w:pPr>
              <w:rPr>
                <w:b/>
                <w:sz w:val="22"/>
              </w:rPr>
            </w:pPr>
            <w:r w:rsidRPr="000743DB">
              <w:rPr>
                <w:b/>
                <w:sz w:val="22"/>
              </w:rPr>
              <w:t xml:space="preserve">Also required for Case </w:t>
            </w:r>
            <w:r>
              <w:rPr>
                <w:b/>
                <w:sz w:val="22"/>
              </w:rPr>
              <w:t>4</w:t>
            </w:r>
          </w:p>
        </w:tc>
        <w:tc>
          <w:tcPr>
            <w:tcW w:w="3000" w:type="dxa"/>
          </w:tcPr>
          <w:p w:rsidR="00D530A3" w:rsidRDefault="00D530A3" w:rsidP="00E44512">
            <w:pPr>
              <w:rPr>
                <w:sz w:val="22"/>
              </w:rPr>
            </w:pPr>
            <w:r>
              <w:rPr>
                <w:sz w:val="22"/>
              </w:rPr>
              <w:fldChar w:fldCharType="begin">
                <w:ffData>
                  <w:name w:val="Text64"/>
                  <w:enabled/>
                  <w:calcOnExit w:val="0"/>
                  <w:textInput/>
                </w:ffData>
              </w:fldChar>
            </w:r>
            <w:r>
              <w:rPr>
                <w:sz w:val="22"/>
              </w:rPr>
              <w:instrText xml:space="preserve"> FORMTEXT </w:instrText>
            </w:r>
            <w:r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c>
          <w:tcPr>
            <w:tcW w:w="1200" w:type="dxa"/>
          </w:tcPr>
          <w:p w:rsidR="00D530A3" w:rsidRDefault="00D530A3" w:rsidP="002761E0">
            <w:pPr>
              <w:rPr>
                <w:sz w:val="22"/>
              </w:rPr>
            </w:pPr>
            <w:r>
              <w:rPr>
                <w:sz w:val="22"/>
              </w:rPr>
              <w:t xml:space="preserve">     </w:t>
            </w:r>
          </w:p>
        </w:tc>
        <w:tc>
          <w:tcPr>
            <w:tcW w:w="2280" w:type="dxa"/>
          </w:tcPr>
          <w:p w:rsidR="00D530A3" w:rsidRDefault="00D530A3" w:rsidP="002761E0">
            <w:pPr>
              <w:rPr>
                <w:sz w:val="22"/>
              </w:rPr>
            </w:pPr>
          </w:p>
        </w:tc>
      </w:tr>
      <w:tr w:rsidR="00D530A3">
        <w:tblPrEx>
          <w:tblCellMar>
            <w:top w:w="0" w:type="dxa"/>
            <w:bottom w:w="0" w:type="dxa"/>
          </w:tblCellMar>
        </w:tblPrEx>
        <w:tc>
          <w:tcPr>
            <w:tcW w:w="6228" w:type="dxa"/>
          </w:tcPr>
          <w:p w:rsidR="00D530A3" w:rsidRDefault="00D530A3" w:rsidP="002761E0">
            <w:pPr>
              <w:rPr>
                <w:sz w:val="22"/>
              </w:rPr>
            </w:pPr>
            <w:r>
              <w:rPr>
                <w:sz w:val="22"/>
              </w:rPr>
              <w:t>7. Disconnect intertie within 10 cycles of a service interruption or fault. (3.14.3.2,</w:t>
            </w:r>
            <w:r w:rsidRPr="0012648A">
              <w:rPr>
                <w:sz w:val="22"/>
              </w:rPr>
              <w:t>3.14.3.5</w:t>
            </w:r>
            <w:r>
              <w:rPr>
                <w:sz w:val="22"/>
              </w:rPr>
              <w:t>’)and do not come back  on the system for five minutes (</w:t>
            </w:r>
            <w:r w:rsidRPr="0012648A">
              <w:rPr>
                <w:b/>
                <w:bCs/>
                <w:sz w:val="22"/>
              </w:rPr>
              <w:t>3.9.12</w:t>
            </w:r>
            <w:r>
              <w:rPr>
                <w:b/>
                <w:bCs/>
                <w:sz w:val="22"/>
              </w:rPr>
              <w:t>)</w:t>
            </w:r>
            <w:r w:rsidRPr="0012648A">
              <w:rPr>
                <w:b/>
                <w:bCs/>
                <w:sz w:val="22"/>
              </w:rPr>
              <w:t xml:space="preserve"> </w:t>
            </w:r>
          </w:p>
        </w:tc>
        <w:tc>
          <w:tcPr>
            <w:tcW w:w="3000" w:type="dxa"/>
          </w:tcPr>
          <w:p w:rsidR="00D530A3" w:rsidRDefault="00D530A3" w:rsidP="00E44512">
            <w:pPr>
              <w:rPr>
                <w:sz w:val="22"/>
              </w:rPr>
            </w:pPr>
            <w:r>
              <w:rPr>
                <w:sz w:val="22"/>
              </w:rPr>
              <w:fldChar w:fldCharType="begin">
                <w:ffData>
                  <w:name w:val="Text64"/>
                  <w:enabled/>
                  <w:calcOnExit w:val="0"/>
                  <w:textInput/>
                </w:ffData>
              </w:fldChar>
            </w:r>
            <w:r>
              <w:rPr>
                <w:sz w:val="22"/>
              </w:rPr>
              <w:instrText xml:space="preserve"> FORMTEXT </w:instrText>
            </w:r>
            <w:r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c>
          <w:tcPr>
            <w:tcW w:w="1200" w:type="dxa"/>
          </w:tcPr>
          <w:p w:rsidR="00D530A3" w:rsidRDefault="00D530A3" w:rsidP="002761E0">
            <w:pPr>
              <w:rPr>
                <w:sz w:val="22"/>
              </w:rPr>
            </w:pPr>
          </w:p>
          <w:p w:rsidR="00D530A3" w:rsidRDefault="00D530A3" w:rsidP="002761E0">
            <w:pPr>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tc>
        <w:tc>
          <w:tcPr>
            <w:tcW w:w="2280" w:type="dxa"/>
          </w:tcPr>
          <w:p w:rsidR="00D530A3" w:rsidRDefault="00D530A3" w:rsidP="002761E0">
            <w:pPr>
              <w:rPr>
                <w:sz w:val="22"/>
              </w:rPr>
            </w:pPr>
            <w:r>
              <w:rPr>
                <w:sz w:val="22"/>
              </w:rPr>
              <w:fldChar w:fldCharType="begin">
                <w:ffData>
                  <w:name w:val=""/>
                  <w:enabled/>
                  <w:calcOnExit w:val="0"/>
                  <w:textInput>
                    <w:maxLength w:val="37"/>
                  </w:textInput>
                </w:ffData>
              </w:fldChar>
            </w:r>
            <w:r>
              <w:rPr>
                <w:sz w:val="22"/>
              </w:rPr>
              <w:instrText xml:space="preserve"> FORMTEXT </w:instrText>
            </w:r>
            <w:r w:rsidRPr="00FF345D">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r>
      <w:tr w:rsidR="00D530A3">
        <w:tblPrEx>
          <w:tblCellMar>
            <w:top w:w="0" w:type="dxa"/>
            <w:bottom w:w="0" w:type="dxa"/>
          </w:tblCellMar>
        </w:tblPrEx>
        <w:tc>
          <w:tcPr>
            <w:tcW w:w="6228" w:type="dxa"/>
          </w:tcPr>
          <w:p w:rsidR="00D530A3" w:rsidRDefault="00D530A3" w:rsidP="002761E0">
            <w:pPr>
              <w:rPr>
                <w:sz w:val="22"/>
              </w:rPr>
            </w:pPr>
            <w:r>
              <w:rPr>
                <w:sz w:val="22"/>
              </w:rPr>
              <w:t>8. Install fault-interrupting device (3.14.3.4)</w:t>
            </w:r>
          </w:p>
        </w:tc>
        <w:tc>
          <w:tcPr>
            <w:tcW w:w="3000" w:type="dxa"/>
          </w:tcPr>
          <w:p w:rsidR="00D530A3" w:rsidRDefault="00D530A3" w:rsidP="00E44512">
            <w:pPr>
              <w:rPr>
                <w:sz w:val="22"/>
              </w:rPr>
            </w:pPr>
            <w:r>
              <w:rPr>
                <w:sz w:val="22"/>
              </w:rPr>
              <w:fldChar w:fldCharType="begin">
                <w:ffData>
                  <w:name w:val="Text64"/>
                  <w:enabled/>
                  <w:calcOnExit w:val="0"/>
                  <w:textInput/>
                </w:ffData>
              </w:fldChar>
            </w:r>
            <w:r>
              <w:rPr>
                <w:sz w:val="22"/>
              </w:rPr>
              <w:instrText xml:space="preserve"> FORMTEXT </w:instrText>
            </w:r>
            <w:r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c>
          <w:tcPr>
            <w:tcW w:w="1200" w:type="dxa"/>
          </w:tcPr>
          <w:p w:rsidR="00D530A3" w:rsidRDefault="00D530A3" w:rsidP="002761E0">
            <w:pPr>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tc>
        <w:tc>
          <w:tcPr>
            <w:tcW w:w="2280" w:type="dxa"/>
          </w:tcPr>
          <w:p w:rsidR="00D530A3" w:rsidRDefault="00D530A3" w:rsidP="002761E0">
            <w:pPr>
              <w:rPr>
                <w:sz w:val="22"/>
              </w:rPr>
            </w:pPr>
            <w:r>
              <w:rPr>
                <w:sz w:val="22"/>
              </w:rPr>
              <w:fldChar w:fldCharType="begin">
                <w:ffData>
                  <w:name w:val="Text60"/>
                  <w:enabled/>
                  <w:calcOnExit w:val="0"/>
                  <w:textInput>
                    <w:maxLength w:val="37"/>
                  </w:textInput>
                </w:ffData>
              </w:fldChar>
            </w:r>
            <w:r>
              <w:rPr>
                <w:sz w:val="22"/>
              </w:rPr>
              <w:instrText xml:space="preserve"> FORMTEXT </w:instrText>
            </w:r>
            <w:r w:rsidRPr="00FF345D">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r>
      <w:tr w:rsidR="00D530A3">
        <w:tblPrEx>
          <w:tblCellMar>
            <w:top w:w="0" w:type="dxa"/>
            <w:bottom w:w="0" w:type="dxa"/>
          </w:tblCellMar>
        </w:tblPrEx>
        <w:tc>
          <w:tcPr>
            <w:tcW w:w="6228" w:type="dxa"/>
          </w:tcPr>
          <w:p w:rsidR="00D530A3" w:rsidRDefault="00D530A3" w:rsidP="002761E0">
            <w:pPr>
              <w:rPr>
                <w:sz w:val="22"/>
              </w:rPr>
            </w:pPr>
            <w:r>
              <w:rPr>
                <w:sz w:val="22"/>
              </w:rPr>
              <w:t>9. Limit voltage flicker. (3.9.10)</w:t>
            </w:r>
          </w:p>
        </w:tc>
        <w:tc>
          <w:tcPr>
            <w:tcW w:w="3000" w:type="dxa"/>
          </w:tcPr>
          <w:p w:rsidR="00D530A3" w:rsidRDefault="00D530A3" w:rsidP="00E44512">
            <w:pPr>
              <w:rPr>
                <w:sz w:val="22"/>
              </w:rPr>
            </w:pPr>
            <w:r>
              <w:rPr>
                <w:sz w:val="22"/>
              </w:rPr>
              <w:fldChar w:fldCharType="begin">
                <w:ffData>
                  <w:name w:val="Text64"/>
                  <w:enabled/>
                  <w:calcOnExit w:val="0"/>
                  <w:textInput/>
                </w:ffData>
              </w:fldChar>
            </w:r>
            <w:r>
              <w:rPr>
                <w:sz w:val="22"/>
              </w:rPr>
              <w:instrText xml:space="preserve"> FORMTEXT </w:instrText>
            </w:r>
            <w:r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c>
          <w:tcPr>
            <w:tcW w:w="1200" w:type="dxa"/>
          </w:tcPr>
          <w:p w:rsidR="00D530A3" w:rsidRDefault="00D530A3" w:rsidP="002761E0">
            <w:pPr>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tc>
        <w:tc>
          <w:tcPr>
            <w:tcW w:w="2280" w:type="dxa"/>
          </w:tcPr>
          <w:p w:rsidR="00D530A3" w:rsidRDefault="00D530A3" w:rsidP="002761E0">
            <w:pPr>
              <w:rPr>
                <w:sz w:val="22"/>
              </w:rPr>
            </w:pPr>
            <w:r>
              <w:rPr>
                <w:sz w:val="22"/>
              </w:rPr>
              <w:fldChar w:fldCharType="begin">
                <w:ffData>
                  <w:name w:val="Text60"/>
                  <w:enabled/>
                  <w:calcOnExit w:val="0"/>
                  <w:textInput>
                    <w:maxLength w:val="37"/>
                  </w:textInput>
                </w:ffData>
              </w:fldChar>
            </w:r>
            <w:r>
              <w:rPr>
                <w:sz w:val="22"/>
              </w:rPr>
              <w:instrText xml:space="preserve"> FORMTEXT </w:instrText>
            </w:r>
            <w:r w:rsidRPr="00FF345D">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r>
      <w:tr w:rsidR="00D530A3">
        <w:tblPrEx>
          <w:tblCellMar>
            <w:top w:w="0" w:type="dxa"/>
            <w:bottom w:w="0" w:type="dxa"/>
          </w:tblCellMar>
        </w:tblPrEx>
        <w:tc>
          <w:tcPr>
            <w:tcW w:w="6228" w:type="dxa"/>
          </w:tcPr>
          <w:p w:rsidR="00D530A3" w:rsidRDefault="00D530A3" w:rsidP="002761E0">
            <w:pPr>
              <w:rPr>
                <w:sz w:val="22"/>
              </w:rPr>
            </w:pPr>
            <w:r>
              <w:rPr>
                <w:sz w:val="22"/>
              </w:rPr>
              <w:t xml:space="preserve">10. Limit voltage surges and sags to range of </w:t>
            </w:r>
            <w:r w:rsidRPr="0091375C">
              <w:rPr>
                <w:sz w:val="22"/>
                <w:u w:val="single"/>
              </w:rPr>
              <w:t>+</w:t>
            </w:r>
            <w:r>
              <w:rPr>
                <w:sz w:val="22"/>
              </w:rPr>
              <w:t>10% of nominal voltage. (3.9.9)</w:t>
            </w:r>
          </w:p>
        </w:tc>
        <w:tc>
          <w:tcPr>
            <w:tcW w:w="3000" w:type="dxa"/>
          </w:tcPr>
          <w:p w:rsidR="00D530A3" w:rsidRDefault="00D530A3" w:rsidP="00E44512">
            <w:pPr>
              <w:rPr>
                <w:sz w:val="22"/>
              </w:rPr>
            </w:pPr>
            <w:r>
              <w:rPr>
                <w:sz w:val="22"/>
              </w:rPr>
              <w:fldChar w:fldCharType="begin">
                <w:ffData>
                  <w:name w:val="Text64"/>
                  <w:enabled/>
                  <w:calcOnExit w:val="0"/>
                  <w:textInput/>
                </w:ffData>
              </w:fldChar>
            </w:r>
            <w:r>
              <w:rPr>
                <w:sz w:val="22"/>
              </w:rPr>
              <w:instrText xml:space="preserve"> FORMTEXT </w:instrText>
            </w:r>
            <w:r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c>
          <w:tcPr>
            <w:tcW w:w="1200" w:type="dxa"/>
          </w:tcPr>
          <w:p w:rsidR="00D530A3" w:rsidRDefault="00D530A3" w:rsidP="002761E0">
            <w:pPr>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p w:rsidR="00D530A3" w:rsidRDefault="00D530A3" w:rsidP="002761E0">
            <w:pPr>
              <w:rPr>
                <w:sz w:val="22"/>
              </w:rPr>
            </w:pPr>
          </w:p>
        </w:tc>
        <w:tc>
          <w:tcPr>
            <w:tcW w:w="2280" w:type="dxa"/>
          </w:tcPr>
          <w:p w:rsidR="00D530A3" w:rsidRDefault="00D530A3" w:rsidP="002761E0">
            <w:pPr>
              <w:rPr>
                <w:sz w:val="22"/>
              </w:rPr>
            </w:pPr>
            <w:r>
              <w:rPr>
                <w:sz w:val="22"/>
              </w:rPr>
              <w:fldChar w:fldCharType="begin">
                <w:ffData>
                  <w:name w:val="Text60"/>
                  <w:enabled/>
                  <w:calcOnExit w:val="0"/>
                  <w:textInput>
                    <w:maxLength w:val="37"/>
                  </w:textInput>
                </w:ffData>
              </w:fldChar>
            </w:r>
            <w:r>
              <w:rPr>
                <w:sz w:val="22"/>
              </w:rPr>
              <w:instrText xml:space="preserve"> FORMTEXT </w:instrText>
            </w:r>
            <w:r w:rsidRPr="00FF345D">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r>
      <w:tr w:rsidR="00D530A3">
        <w:tblPrEx>
          <w:tblCellMar>
            <w:top w:w="0" w:type="dxa"/>
            <w:bottom w:w="0" w:type="dxa"/>
          </w:tblCellMar>
        </w:tblPrEx>
        <w:tc>
          <w:tcPr>
            <w:tcW w:w="6228" w:type="dxa"/>
          </w:tcPr>
          <w:p w:rsidR="00D530A3" w:rsidRDefault="00D530A3" w:rsidP="002761E0">
            <w:pPr>
              <w:rPr>
                <w:sz w:val="22"/>
              </w:rPr>
            </w:pPr>
            <w:r w:rsidRPr="0091375C">
              <w:rPr>
                <w:sz w:val="22"/>
              </w:rPr>
              <w:t>11. Limit abnormal frequency  (3.9.11)</w:t>
            </w:r>
          </w:p>
        </w:tc>
        <w:tc>
          <w:tcPr>
            <w:tcW w:w="3000" w:type="dxa"/>
          </w:tcPr>
          <w:p w:rsidR="00D530A3" w:rsidRDefault="00D530A3" w:rsidP="00E44512">
            <w:pPr>
              <w:rPr>
                <w:sz w:val="22"/>
              </w:rPr>
            </w:pPr>
            <w:r>
              <w:rPr>
                <w:sz w:val="22"/>
              </w:rPr>
              <w:fldChar w:fldCharType="begin">
                <w:ffData>
                  <w:name w:val="Text64"/>
                  <w:enabled/>
                  <w:calcOnExit w:val="0"/>
                  <w:textInput/>
                </w:ffData>
              </w:fldChar>
            </w:r>
            <w:r>
              <w:rPr>
                <w:sz w:val="22"/>
              </w:rPr>
              <w:instrText xml:space="preserve"> FORMTEXT </w:instrText>
            </w:r>
            <w:r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c>
          <w:tcPr>
            <w:tcW w:w="1200" w:type="dxa"/>
          </w:tcPr>
          <w:p w:rsidR="00D530A3" w:rsidRDefault="00D530A3" w:rsidP="002761E0">
            <w:pPr>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tc>
        <w:tc>
          <w:tcPr>
            <w:tcW w:w="2280" w:type="dxa"/>
          </w:tcPr>
          <w:p w:rsidR="00D530A3" w:rsidRDefault="00D530A3" w:rsidP="002761E0">
            <w:pPr>
              <w:rPr>
                <w:sz w:val="22"/>
              </w:rPr>
            </w:pPr>
            <w:r>
              <w:rPr>
                <w:sz w:val="22"/>
              </w:rPr>
              <w:fldChar w:fldCharType="begin">
                <w:ffData>
                  <w:name w:val="Text60"/>
                  <w:enabled/>
                  <w:calcOnExit w:val="0"/>
                  <w:textInput>
                    <w:maxLength w:val="37"/>
                  </w:textInput>
                </w:ffData>
              </w:fldChar>
            </w:r>
            <w:r>
              <w:rPr>
                <w:sz w:val="22"/>
              </w:rPr>
              <w:instrText xml:space="preserve"> FORMTEXT </w:instrText>
            </w:r>
            <w:r w:rsidRPr="00FF345D">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r>
      <w:tr w:rsidR="00D530A3">
        <w:tblPrEx>
          <w:tblCellMar>
            <w:top w:w="0" w:type="dxa"/>
            <w:bottom w:w="0" w:type="dxa"/>
          </w:tblCellMar>
        </w:tblPrEx>
        <w:tc>
          <w:tcPr>
            <w:tcW w:w="6228" w:type="dxa"/>
          </w:tcPr>
          <w:p w:rsidR="00D530A3" w:rsidRDefault="00D530A3" w:rsidP="002761E0">
            <w:pPr>
              <w:rPr>
                <w:sz w:val="22"/>
              </w:rPr>
            </w:pPr>
            <w:r>
              <w:rPr>
                <w:sz w:val="22"/>
              </w:rPr>
              <w:t>12. Identify power factor. (3.9.8)</w:t>
            </w:r>
          </w:p>
        </w:tc>
        <w:tc>
          <w:tcPr>
            <w:tcW w:w="3000" w:type="dxa"/>
          </w:tcPr>
          <w:p w:rsidR="00D530A3" w:rsidRDefault="00D530A3" w:rsidP="00E44512">
            <w:pPr>
              <w:rPr>
                <w:sz w:val="22"/>
              </w:rPr>
            </w:pPr>
            <w:r>
              <w:rPr>
                <w:sz w:val="22"/>
              </w:rPr>
              <w:fldChar w:fldCharType="begin">
                <w:ffData>
                  <w:name w:val="Text64"/>
                  <w:enabled/>
                  <w:calcOnExit w:val="0"/>
                  <w:textInput/>
                </w:ffData>
              </w:fldChar>
            </w:r>
            <w:r>
              <w:rPr>
                <w:sz w:val="22"/>
              </w:rPr>
              <w:instrText xml:space="preserve"> FORMTEXT </w:instrText>
            </w:r>
            <w:r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c>
          <w:tcPr>
            <w:tcW w:w="1200" w:type="dxa"/>
          </w:tcPr>
          <w:p w:rsidR="00D530A3" w:rsidRDefault="00D530A3" w:rsidP="002761E0">
            <w:pPr>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tc>
        <w:tc>
          <w:tcPr>
            <w:tcW w:w="2280" w:type="dxa"/>
          </w:tcPr>
          <w:p w:rsidR="00D530A3" w:rsidRDefault="00D530A3" w:rsidP="002761E0">
            <w:pPr>
              <w:rPr>
                <w:sz w:val="22"/>
              </w:rPr>
            </w:pPr>
            <w:r>
              <w:rPr>
                <w:sz w:val="22"/>
              </w:rPr>
              <w:fldChar w:fldCharType="begin">
                <w:ffData>
                  <w:name w:val="Text60"/>
                  <w:enabled/>
                  <w:calcOnExit w:val="0"/>
                  <w:textInput>
                    <w:maxLength w:val="37"/>
                  </w:textInput>
                </w:ffData>
              </w:fldChar>
            </w:r>
            <w:r>
              <w:rPr>
                <w:sz w:val="22"/>
              </w:rPr>
              <w:instrText xml:space="preserve"> FORMTEXT </w:instrText>
            </w:r>
            <w:r w:rsidRPr="00FF345D">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r>
      <w:tr w:rsidR="00D530A3">
        <w:tblPrEx>
          <w:tblCellMar>
            <w:top w:w="0" w:type="dxa"/>
            <w:bottom w:w="0" w:type="dxa"/>
          </w:tblCellMar>
        </w:tblPrEx>
        <w:tc>
          <w:tcPr>
            <w:tcW w:w="6228" w:type="dxa"/>
          </w:tcPr>
          <w:p w:rsidR="00D530A3" w:rsidRDefault="00D530A3" w:rsidP="002761E0">
            <w:pPr>
              <w:rPr>
                <w:sz w:val="22"/>
              </w:rPr>
            </w:pPr>
            <w:r>
              <w:rPr>
                <w:sz w:val="22"/>
              </w:rPr>
              <w:t>13. Limit harmonic voltage and current. (3.9.13)</w:t>
            </w:r>
          </w:p>
        </w:tc>
        <w:tc>
          <w:tcPr>
            <w:tcW w:w="3000" w:type="dxa"/>
          </w:tcPr>
          <w:p w:rsidR="00D530A3" w:rsidRDefault="00D530A3" w:rsidP="00E44512">
            <w:pPr>
              <w:rPr>
                <w:sz w:val="22"/>
              </w:rPr>
            </w:pPr>
            <w:r>
              <w:rPr>
                <w:sz w:val="22"/>
              </w:rPr>
              <w:fldChar w:fldCharType="begin">
                <w:ffData>
                  <w:name w:val="Text64"/>
                  <w:enabled/>
                  <w:calcOnExit w:val="0"/>
                  <w:textInput/>
                </w:ffData>
              </w:fldChar>
            </w:r>
            <w:r>
              <w:rPr>
                <w:sz w:val="22"/>
              </w:rPr>
              <w:instrText xml:space="preserve"> FORMTEXT </w:instrText>
            </w:r>
            <w:r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c>
          <w:tcPr>
            <w:tcW w:w="1200" w:type="dxa"/>
          </w:tcPr>
          <w:p w:rsidR="00D530A3" w:rsidRDefault="00D530A3" w:rsidP="002761E0">
            <w:pPr>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tc>
        <w:tc>
          <w:tcPr>
            <w:tcW w:w="2280" w:type="dxa"/>
          </w:tcPr>
          <w:p w:rsidR="00D530A3" w:rsidRDefault="00D530A3" w:rsidP="002761E0">
            <w:pPr>
              <w:rPr>
                <w:sz w:val="22"/>
              </w:rPr>
            </w:pPr>
            <w:r>
              <w:rPr>
                <w:sz w:val="22"/>
              </w:rPr>
              <w:fldChar w:fldCharType="begin">
                <w:ffData>
                  <w:name w:val="Text60"/>
                  <w:enabled/>
                  <w:calcOnExit w:val="0"/>
                  <w:textInput>
                    <w:maxLength w:val="37"/>
                  </w:textInput>
                </w:ffData>
              </w:fldChar>
            </w:r>
            <w:r>
              <w:rPr>
                <w:sz w:val="22"/>
              </w:rPr>
              <w:instrText xml:space="preserve"> FORMTEXT </w:instrText>
            </w:r>
            <w:r w:rsidRPr="00FF345D">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r>
      <w:tr w:rsidR="00D530A3">
        <w:tblPrEx>
          <w:tblCellMar>
            <w:top w:w="0" w:type="dxa"/>
            <w:bottom w:w="0" w:type="dxa"/>
          </w:tblCellMar>
        </w:tblPrEx>
        <w:tc>
          <w:tcPr>
            <w:tcW w:w="6228" w:type="dxa"/>
          </w:tcPr>
          <w:p w:rsidR="00D530A3" w:rsidRPr="00E66BF0" w:rsidRDefault="00D530A3" w:rsidP="002761E0">
            <w:pPr>
              <w:rPr>
                <w:b/>
                <w:sz w:val="22"/>
              </w:rPr>
            </w:pPr>
          </w:p>
        </w:tc>
        <w:tc>
          <w:tcPr>
            <w:tcW w:w="3000" w:type="dxa"/>
          </w:tcPr>
          <w:p w:rsidR="00D530A3" w:rsidRDefault="00D530A3" w:rsidP="002761E0">
            <w:pPr>
              <w:rPr>
                <w:sz w:val="22"/>
              </w:rPr>
            </w:pPr>
          </w:p>
        </w:tc>
        <w:tc>
          <w:tcPr>
            <w:tcW w:w="1200" w:type="dxa"/>
          </w:tcPr>
          <w:p w:rsidR="00D530A3" w:rsidRDefault="00D530A3" w:rsidP="002761E0">
            <w:pPr>
              <w:rPr>
                <w:sz w:val="22"/>
              </w:rPr>
            </w:pPr>
            <w:r>
              <w:rPr>
                <w:sz w:val="22"/>
              </w:rPr>
              <w:t xml:space="preserve">    </w:t>
            </w:r>
          </w:p>
        </w:tc>
        <w:tc>
          <w:tcPr>
            <w:tcW w:w="2280" w:type="dxa"/>
          </w:tcPr>
          <w:p w:rsidR="00D530A3" w:rsidRDefault="00D530A3" w:rsidP="002761E0">
            <w:pPr>
              <w:rPr>
                <w:sz w:val="22"/>
              </w:rPr>
            </w:pPr>
          </w:p>
        </w:tc>
      </w:tr>
      <w:tr w:rsidR="00D530A3">
        <w:tblPrEx>
          <w:tblCellMar>
            <w:top w:w="0" w:type="dxa"/>
            <w:bottom w:w="0" w:type="dxa"/>
          </w:tblCellMar>
        </w:tblPrEx>
        <w:tc>
          <w:tcPr>
            <w:tcW w:w="6228" w:type="dxa"/>
          </w:tcPr>
          <w:p w:rsidR="00D530A3" w:rsidRPr="00E66BF0" w:rsidRDefault="00D530A3" w:rsidP="002761E0">
            <w:pPr>
              <w:rPr>
                <w:b/>
                <w:sz w:val="22"/>
              </w:rPr>
            </w:pPr>
            <w:r w:rsidRPr="00E66BF0">
              <w:rPr>
                <w:b/>
                <w:sz w:val="22"/>
              </w:rPr>
              <w:t xml:space="preserve">Also required for Cases </w:t>
            </w:r>
            <w:r>
              <w:rPr>
                <w:b/>
                <w:sz w:val="22"/>
              </w:rPr>
              <w:t>5-6</w:t>
            </w:r>
          </w:p>
        </w:tc>
        <w:tc>
          <w:tcPr>
            <w:tcW w:w="3000" w:type="dxa"/>
          </w:tcPr>
          <w:p w:rsidR="00D530A3" w:rsidRDefault="00D530A3" w:rsidP="002761E0">
            <w:pPr>
              <w:rPr>
                <w:sz w:val="22"/>
              </w:rPr>
            </w:pPr>
          </w:p>
        </w:tc>
        <w:tc>
          <w:tcPr>
            <w:tcW w:w="1200" w:type="dxa"/>
          </w:tcPr>
          <w:p w:rsidR="00D530A3" w:rsidRDefault="00D530A3" w:rsidP="002761E0">
            <w:pPr>
              <w:rPr>
                <w:sz w:val="22"/>
              </w:rPr>
            </w:pPr>
            <w:r>
              <w:rPr>
                <w:sz w:val="22"/>
              </w:rPr>
              <w:t xml:space="preserve">          </w:t>
            </w:r>
          </w:p>
        </w:tc>
        <w:tc>
          <w:tcPr>
            <w:tcW w:w="2280" w:type="dxa"/>
          </w:tcPr>
          <w:p w:rsidR="00D530A3" w:rsidRDefault="00D530A3" w:rsidP="002761E0">
            <w:pPr>
              <w:rPr>
                <w:sz w:val="22"/>
              </w:rPr>
            </w:pPr>
          </w:p>
        </w:tc>
      </w:tr>
      <w:tr w:rsidR="00D530A3">
        <w:tblPrEx>
          <w:tblCellMar>
            <w:top w:w="0" w:type="dxa"/>
            <w:bottom w:w="0" w:type="dxa"/>
          </w:tblCellMar>
        </w:tblPrEx>
        <w:tc>
          <w:tcPr>
            <w:tcW w:w="6228" w:type="dxa"/>
          </w:tcPr>
          <w:p w:rsidR="00D530A3" w:rsidRDefault="00D530A3" w:rsidP="002761E0">
            <w:pPr>
              <w:rPr>
                <w:sz w:val="22"/>
              </w:rPr>
            </w:pPr>
            <w:r>
              <w:rPr>
                <w:sz w:val="22"/>
              </w:rPr>
              <w:t>14. Install metering and telemetering equipment. (3.18 &amp; 3.19)</w:t>
            </w:r>
          </w:p>
        </w:tc>
        <w:tc>
          <w:tcPr>
            <w:tcW w:w="3000" w:type="dxa"/>
          </w:tcPr>
          <w:p w:rsidR="00D530A3" w:rsidRDefault="00D530A3" w:rsidP="00E44512">
            <w:pPr>
              <w:rPr>
                <w:sz w:val="22"/>
              </w:rPr>
            </w:pPr>
            <w:r>
              <w:rPr>
                <w:sz w:val="22"/>
              </w:rPr>
              <w:fldChar w:fldCharType="begin">
                <w:ffData>
                  <w:name w:val="Text64"/>
                  <w:enabled/>
                  <w:calcOnExit w:val="0"/>
                  <w:textInput/>
                </w:ffData>
              </w:fldChar>
            </w:r>
            <w:r>
              <w:rPr>
                <w:sz w:val="22"/>
              </w:rPr>
              <w:instrText xml:space="preserve"> FORMTEXT </w:instrText>
            </w:r>
            <w:r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bookmarkStart w:id="74" w:name="_GoBack"/>
        <w:tc>
          <w:tcPr>
            <w:tcW w:w="1200" w:type="dxa"/>
          </w:tcPr>
          <w:p w:rsidR="00D530A3" w:rsidRDefault="00D530A3" w:rsidP="002761E0">
            <w:pPr>
              <w:rPr>
                <w:sz w:val="22"/>
              </w:rPr>
            </w:pPr>
            <w:r>
              <w:rPr>
                <w:sz w:val="22"/>
              </w:rPr>
              <w:fldChar w:fldCharType="begin">
                <w:ffData>
                  <w:name w:val="Check13"/>
                  <w:enabled/>
                  <w:calcOnExit w:val="0"/>
                  <w:checkBox>
                    <w:sizeAuto/>
                    <w:default w:val="0"/>
                    <w:checked w:val="0"/>
                  </w:checkBox>
                </w:ffData>
              </w:fldChar>
            </w:r>
            <w:r>
              <w:rPr>
                <w:sz w:val="22"/>
              </w:rPr>
              <w:instrText xml:space="preserve"> FORMCHECKBOX </w:instrText>
            </w:r>
            <w:r w:rsidR="005E51FF">
              <w:rPr>
                <w:sz w:val="22"/>
              </w:rPr>
            </w:r>
            <w:r>
              <w:rPr>
                <w:sz w:val="22"/>
              </w:rPr>
              <w:fldChar w:fldCharType="end"/>
            </w:r>
            <w:bookmarkEnd w:id="74"/>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tc>
        <w:tc>
          <w:tcPr>
            <w:tcW w:w="2280" w:type="dxa"/>
          </w:tcPr>
          <w:p w:rsidR="00D530A3" w:rsidRDefault="00D530A3" w:rsidP="002761E0">
            <w:pPr>
              <w:rPr>
                <w:sz w:val="22"/>
              </w:rPr>
            </w:pPr>
            <w:r>
              <w:rPr>
                <w:sz w:val="22"/>
              </w:rPr>
              <w:fldChar w:fldCharType="begin">
                <w:ffData>
                  <w:name w:val="Text60"/>
                  <w:enabled/>
                  <w:calcOnExit w:val="0"/>
                  <w:textInput>
                    <w:maxLength w:val="37"/>
                  </w:textInput>
                </w:ffData>
              </w:fldChar>
            </w:r>
            <w:r>
              <w:rPr>
                <w:sz w:val="22"/>
              </w:rPr>
              <w:instrText xml:space="preserve"> FORMTEXT </w:instrText>
            </w:r>
            <w:r w:rsidRPr="00FF345D">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r>
      <w:tr w:rsidR="00D530A3">
        <w:tblPrEx>
          <w:tblCellMar>
            <w:top w:w="0" w:type="dxa"/>
            <w:bottom w:w="0" w:type="dxa"/>
          </w:tblCellMar>
        </w:tblPrEx>
        <w:tc>
          <w:tcPr>
            <w:tcW w:w="6228" w:type="dxa"/>
          </w:tcPr>
          <w:p w:rsidR="00D530A3" w:rsidRDefault="00D530A3" w:rsidP="002761E0">
            <w:pPr>
              <w:rPr>
                <w:sz w:val="22"/>
              </w:rPr>
            </w:pPr>
            <w:r>
              <w:rPr>
                <w:sz w:val="22"/>
              </w:rPr>
              <w:t>15. Maintain continual operating communications. (3.19 – 2B)</w:t>
            </w:r>
          </w:p>
        </w:tc>
        <w:tc>
          <w:tcPr>
            <w:tcW w:w="3000" w:type="dxa"/>
          </w:tcPr>
          <w:p w:rsidR="00D530A3" w:rsidRDefault="00D530A3" w:rsidP="00E44512">
            <w:pPr>
              <w:rPr>
                <w:sz w:val="22"/>
              </w:rPr>
            </w:pPr>
            <w:r>
              <w:rPr>
                <w:sz w:val="22"/>
              </w:rPr>
              <w:fldChar w:fldCharType="begin">
                <w:ffData>
                  <w:name w:val="Text64"/>
                  <w:enabled/>
                  <w:calcOnExit w:val="0"/>
                  <w:textInput/>
                </w:ffData>
              </w:fldChar>
            </w:r>
            <w:r>
              <w:rPr>
                <w:sz w:val="22"/>
              </w:rPr>
              <w:instrText xml:space="preserve"> FORMTEXT </w:instrText>
            </w:r>
            <w:r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c>
          <w:tcPr>
            <w:tcW w:w="1200" w:type="dxa"/>
          </w:tcPr>
          <w:p w:rsidR="00D530A3" w:rsidRDefault="00D530A3" w:rsidP="002761E0">
            <w:pPr>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tc>
        <w:tc>
          <w:tcPr>
            <w:tcW w:w="2280" w:type="dxa"/>
          </w:tcPr>
          <w:p w:rsidR="00D530A3" w:rsidRDefault="00D530A3" w:rsidP="002761E0">
            <w:pPr>
              <w:rPr>
                <w:sz w:val="22"/>
              </w:rPr>
            </w:pPr>
            <w:r>
              <w:rPr>
                <w:sz w:val="22"/>
              </w:rPr>
              <w:fldChar w:fldCharType="begin">
                <w:ffData>
                  <w:name w:val="Text60"/>
                  <w:enabled/>
                  <w:calcOnExit w:val="0"/>
                  <w:textInput>
                    <w:maxLength w:val="37"/>
                  </w:textInput>
                </w:ffData>
              </w:fldChar>
            </w:r>
            <w:r>
              <w:rPr>
                <w:sz w:val="22"/>
              </w:rPr>
              <w:instrText xml:space="preserve"> FORMTEXT </w:instrText>
            </w:r>
            <w:r w:rsidRPr="00FF345D">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r>
      <w:tr w:rsidR="00D530A3">
        <w:tblPrEx>
          <w:tblCellMar>
            <w:top w:w="0" w:type="dxa"/>
            <w:bottom w:w="0" w:type="dxa"/>
          </w:tblCellMar>
        </w:tblPrEx>
        <w:tc>
          <w:tcPr>
            <w:tcW w:w="6228" w:type="dxa"/>
          </w:tcPr>
          <w:p w:rsidR="00D530A3" w:rsidRDefault="00D530A3" w:rsidP="002761E0">
            <w:pPr>
              <w:rPr>
                <w:sz w:val="22"/>
              </w:rPr>
            </w:pPr>
          </w:p>
        </w:tc>
        <w:tc>
          <w:tcPr>
            <w:tcW w:w="3000" w:type="dxa"/>
          </w:tcPr>
          <w:p w:rsidR="00D530A3" w:rsidRDefault="00D530A3" w:rsidP="002761E0">
            <w:pPr>
              <w:rPr>
                <w:sz w:val="22"/>
              </w:rPr>
            </w:pPr>
          </w:p>
        </w:tc>
        <w:tc>
          <w:tcPr>
            <w:tcW w:w="1200" w:type="dxa"/>
          </w:tcPr>
          <w:p w:rsidR="00D530A3" w:rsidRDefault="00D530A3" w:rsidP="002761E0">
            <w:pPr>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tc>
        <w:tc>
          <w:tcPr>
            <w:tcW w:w="2280" w:type="dxa"/>
          </w:tcPr>
          <w:p w:rsidR="00D530A3" w:rsidRDefault="00D530A3" w:rsidP="002761E0">
            <w:pPr>
              <w:rPr>
                <w:sz w:val="22"/>
              </w:rPr>
            </w:pPr>
          </w:p>
        </w:tc>
      </w:tr>
      <w:tr w:rsidR="00D530A3">
        <w:tblPrEx>
          <w:tblCellMar>
            <w:top w:w="0" w:type="dxa"/>
            <w:bottom w:w="0" w:type="dxa"/>
          </w:tblCellMar>
        </w:tblPrEx>
        <w:tc>
          <w:tcPr>
            <w:tcW w:w="6228" w:type="dxa"/>
          </w:tcPr>
          <w:p w:rsidR="00D530A3" w:rsidRPr="00F219C7" w:rsidRDefault="00D530A3" w:rsidP="002761E0">
            <w:pPr>
              <w:rPr>
                <w:b/>
                <w:sz w:val="22"/>
              </w:rPr>
            </w:pPr>
            <w:r w:rsidRPr="00F219C7">
              <w:rPr>
                <w:b/>
                <w:sz w:val="22"/>
              </w:rPr>
              <w:t>Also Required for Case 7</w:t>
            </w:r>
          </w:p>
        </w:tc>
        <w:tc>
          <w:tcPr>
            <w:tcW w:w="3000" w:type="dxa"/>
          </w:tcPr>
          <w:p w:rsidR="00D530A3" w:rsidRDefault="00D530A3" w:rsidP="002761E0">
            <w:pPr>
              <w:rPr>
                <w:sz w:val="22"/>
              </w:rPr>
            </w:pPr>
          </w:p>
        </w:tc>
        <w:tc>
          <w:tcPr>
            <w:tcW w:w="1200" w:type="dxa"/>
          </w:tcPr>
          <w:p w:rsidR="00D530A3" w:rsidRDefault="00D530A3" w:rsidP="002761E0">
            <w:pPr>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tc>
        <w:tc>
          <w:tcPr>
            <w:tcW w:w="2280" w:type="dxa"/>
          </w:tcPr>
          <w:p w:rsidR="00D530A3" w:rsidRDefault="00D530A3" w:rsidP="002761E0">
            <w:pPr>
              <w:rPr>
                <w:sz w:val="22"/>
              </w:rPr>
            </w:pPr>
          </w:p>
        </w:tc>
      </w:tr>
      <w:tr w:rsidR="00D530A3">
        <w:tblPrEx>
          <w:tblCellMar>
            <w:top w:w="0" w:type="dxa"/>
            <w:bottom w:w="0" w:type="dxa"/>
          </w:tblCellMar>
        </w:tblPrEx>
        <w:tc>
          <w:tcPr>
            <w:tcW w:w="6228" w:type="dxa"/>
          </w:tcPr>
          <w:p w:rsidR="00D530A3" w:rsidRPr="00F219C7" w:rsidRDefault="00D530A3" w:rsidP="002761E0">
            <w:pPr>
              <w:rPr>
                <w:sz w:val="22"/>
              </w:rPr>
            </w:pPr>
            <w:r>
              <w:rPr>
                <w:sz w:val="22"/>
              </w:rPr>
              <w:t xml:space="preserve">16. Transmission Standard </w:t>
            </w:r>
            <w:r w:rsidRPr="00F219C7">
              <w:rPr>
                <w:sz w:val="22"/>
              </w:rPr>
              <w:t>PM3901</w:t>
            </w:r>
            <w:r>
              <w:rPr>
                <w:sz w:val="22"/>
              </w:rPr>
              <w:t xml:space="preserve"> </w:t>
            </w:r>
          </w:p>
        </w:tc>
        <w:tc>
          <w:tcPr>
            <w:tcW w:w="3000" w:type="dxa"/>
          </w:tcPr>
          <w:p w:rsidR="00D530A3" w:rsidRDefault="00D530A3" w:rsidP="00E44512">
            <w:pPr>
              <w:rPr>
                <w:sz w:val="22"/>
              </w:rPr>
            </w:pPr>
            <w:r>
              <w:rPr>
                <w:sz w:val="22"/>
              </w:rPr>
              <w:fldChar w:fldCharType="begin">
                <w:ffData>
                  <w:name w:val="Text64"/>
                  <w:enabled/>
                  <w:calcOnExit w:val="0"/>
                  <w:textInput/>
                </w:ffData>
              </w:fldChar>
            </w:r>
            <w:r>
              <w:rPr>
                <w:sz w:val="22"/>
              </w:rPr>
              <w:instrText xml:space="preserve"> FORMTEXT </w:instrText>
            </w:r>
            <w:r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c>
          <w:tcPr>
            <w:tcW w:w="1200" w:type="dxa"/>
          </w:tcPr>
          <w:p w:rsidR="00D530A3" w:rsidRDefault="00D530A3" w:rsidP="002761E0">
            <w:pPr>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tc>
        <w:tc>
          <w:tcPr>
            <w:tcW w:w="2280" w:type="dxa"/>
          </w:tcPr>
          <w:p w:rsidR="00D530A3" w:rsidRDefault="00D530A3" w:rsidP="002761E0">
            <w:pPr>
              <w:rPr>
                <w:sz w:val="22"/>
              </w:rPr>
            </w:pPr>
            <w:r>
              <w:rPr>
                <w:sz w:val="22"/>
              </w:rPr>
              <w:fldChar w:fldCharType="begin">
                <w:ffData>
                  <w:name w:val="Text60"/>
                  <w:enabled/>
                  <w:calcOnExit w:val="0"/>
                  <w:textInput>
                    <w:maxLength w:val="37"/>
                  </w:textInput>
                </w:ffData>
              </w:fldChar>
            </w:r>
            <w:r>
              <w:rPr>
                <w:sz w:val="22"/>
              </w:rPr>
              <w:instrText xml:space="preserve"> FORMTEXT </w:instrText>
            </w:r>
            <w:r w:rsidRPr="00FF345D">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r>
      <w:tr w:rsidR="00D530A3">
        <w:tblPrEx>
          <w:tblCellMar>
            <w:top w:w="0" w:type="dxa"/>
            <w:bottom w:w="0" w:type="dxa"/>
          </w:tblCellMar>
        </w:tblPrEx>
        <w:tc>
          <w:tcPr>
            <w:tcW w:w="6228" w:type="dxa"/>
          </w:tcPr>
          <w:p w:rsidR="00D530A3" w:rsidRDefault="00D530A3" w:rsidP="002761E0">
            <w:pPr>
              <w:rPr>
                <w:sz w:val="22"/>
              </w:rPr>
            </w:pPr>
            <w:r>
              <w:rPr>
                <w:sz w:val="22"/>
              </w:rPr>
              <w:t>17. FERC Orders 2006, 2006A &amp; 2006B (see 4.0 References)</w:t>
            </w:r>
          </w:p>
        </w:tc>
        <w:tc>
          <w:tcPr>
            <w:tcW w:w="3000" w:type="dxa"/>
          </w:tcPr>
          <w:p w:rsidR="00D530A3" w:rsidRDefault="00D530A3" w:rsidP="00E44512">
            <w:pPr>
              <w:rPr>
                <w:sz w:val="22"/>
              </w:rPr>
            </w:pPr>
            <w:r>
              <w:rPr>
                <w:sz w:val="22"/>
              </w:rPr>
              <w:fldChar w:fldCharType="begin">
                <w:ffData>
                  <w:name w:val="Text64"/>
                  <w:enabled/>
                  <w:calcOnExit w:val="0"/>
                  <w:textInput/>
                </w:ffData>
              </w:fldChar>
            </w:r>
            <w:r>
              <w:rPr>
                <w:sz w:val="22"/>
              </w:rPr>
              <w:instrText xml:space="preserve"> FORMTEXT </w:instrText>
            </w:r>
            <w:r w:rsidRPr="00D530A3">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c>
          <w:tcPr>
            <w:tcW w:w="1200" w:type="dxa"/>
          </w:tcPr>
          <w:p w:rsidR="00D530A3" w:rsidRDefault="00D530A3" w:rsidP="002761E0">
            <w:pPr>
              <w:rPr>
                <w:sz w:val="22"/>
              </w:rPr>
            </w:pP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r>
              <w:rPr>
                <w:sz w:val="22"/>
              </w:rPr>
              <w:fldChar w:fldCharType="begin">
                <w:ffData>
                  <w:name w:val="Check13"/>
                  <w:enabled/>
                  <w:calcOnExit w:val="0"/>
                  <w:checkBox>
                    <w:sizeAuto/>
                    <w:default w:val="0"/>
                  </w:checkBox>
                </w:ffData>
              </w:fldChar>
            </w:r>
            <w:r>
              <w:rPr>
                <w:sz w:val="22"/>
              </w:rPr>
              <w:instrText xml:space="preserve"> FORMCHECKBOX </w:instrText>
            </w:r>
            <w:r w:rsidR="004A4A53" w:rsidRPr="006300DD">
              <w:rPr>
                <w:sz w:val="22"/>
              </w:rPr>
            </w:r>
            <w:r>
              <w:rPr>
                <w:sz w:val="22"/>
              </w:rPr>
              <w:fldChar w:fldCharType="end"/>
            </w:r>
            <w:r>
              <w:rPr>
                <w:sz w:val="22"/>
              </w:rPr>
              <w:t xml:space="preserve">     </w:t>
            </w:r>
          </w:p>
        </w:tc>
        <w:tc>
          <w:tcPr>
            <w:tcW w:w="2280" w:type="dxa"/>
          </w:tcPr>
          <w:p w:rsidR="00D530A3" w:rsidRDefault="00D530A3" w:rsidP="002761E0">
            <w:pPr>
              <w:rPr>
                <w:sz w:val="22"/>
              </w:rPr>
            </w:pPr>
            <w:r>
              <w:rPr>
                <w:sz w:val="22"/>
              </w:rPr>
              <w:fldChar w:fldCharType="begin">
                <w:ffData>
                  <w:name w:val="Text60"/>
                  <w:enabled/>
                  <w:calcOnExit w:val="0"/>
                  <w:textInput>
                    <w:maxLength w:val="37"/>
                  </w:textInput>
                </w:ffData>
              </w:fldChar>
            </w:r>
            <w:r>
              <w:rPr>
                <w:sz w:val="22"/>
              </w:rPr>
              <w:instrText xml:space="preserve"> FORMTEXT </w:instrText>
            </w:r>
            <w:r w:rsidRPr="00FF345D">
              <w:rPr>
                <w:sz w:val="22"/>
              </w:rPr>
            </w:r>
            <w:r>
              <w:rPr>
                <w:sz w:val="22"/>
              </w:rPr>
              <w:fldChar w:fldCharType="separate"/>
            </w:r>
            <w:r w:rsidR="006300DD">
              <w:rPr>
                <w:noProof/>
                <w:sz w:val="22"/>
              </w:rPr>
              <w:t> </w:t>
            </w:r>
            <w:r w:rsidR="006300DD">
              <w:rPr>
                <w:noProof/>
                <w:sz w:val="22"/>
              </w:rPr>
              <w:t> </w:t>
            </w:r>
            <w:r w:rsidR="006300DD">
              <w:rPr>
                <w:noProof/>
                <w:sz w:val="22"/>
              </w:rPr>
              <w:t> </w:t>
            </w:r>
            <w:r w:rsidR="006300DD">
              <w:rPr>
                <w:noProof/>
                <w:sz w:val="22"/>
              </w:rPr>
              <w:t> </w:t>
            </w:r>
            <w:r w:rsidR="006300DD">
              <w:rPr>
                <w:noProof/>
                <w:sz w:val="22"/>
              </w:rPr>
              <w:t> </w:t>
            </w:r>
            <w:r>
              <w:rPr>
                <w:sz w:val="22"/>
              </w:rPr>
              <w:fldChar w:fldCharType="end"/>
            </w:r>
          </w:p>
        </w:tc>
      </w:tr>
    </w:tbl>
    <w:p w:rsidR="00B94775" w:rsidRDefault="00B94775" w:rsidP="000847D7">
      <w:pPr>
        <w:jc w:val="both"/>
      </w:pPr>
    </w:p>
    <w:sectPr w:rsidR="00B94775" w:rsidSect="000847D7">
      <w:headerReference w:type="default" r:id="rId19"/>
      <w:pgSz w:w="15840" w:h="12240" w:orient="landscape"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04" w:rsidRDefault="006D5704">
      <w:r>
        <w:separator/>
      </w:r>
    </w:p>
  </w:endnote>
  <w:endnote w:type="continuationSeparator" w:id="0">
    <w:p w:rsidR="006D5704" w:rsidRDefault="006D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4A" w:rsidRDefault="00B82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4A" w:rsidRPr="000847D7" w:rsidRDefault="00B82E4A" w:rsidP="000847D7">
    <w:pPr>
      <w:ind w:right="-180"/>
      <w:rPr>
        <w:rFonts w:ascii="Arial" w:hAnsi="Arial"/>
        <w:b/>
        <w:sz w:val="24"/>
      </w:rPr>
    </w:pPr>
    <w:r>
      <w:rPr>
        <w:rFonts w:ascii="Arial" w:hAnsi="Arial"/>
        <w:b/>
        <w:sz w:val="24"/>
      </w:rPr>
      <w:t xml:space="preserve">Refer to </w:t>
    </w:r>
    <w:r>
      <w:rPr>
        <w:rFonts w:ascii="Arial" w:hAnsi="Arial"/>
        <w:sz w:val="24"/>
      </w:rPr>
      <w:t xml:space="preserve">Standard Number </w:t>
    </w:r>
    <w:r>
      <w:rPr>
        <w:rFonts w:ascii="Arial" w:hAnsi="Arial"/>
        <w:sz w:val="24"/>
      </w:rPr>
      <w:softHyphen/>
    </w:r>
    <w:r>
      <w:rPr>
        <w:rFonts w:ascii="Arial" w:hAnsi="Arial"/>
        <w:sz w:val="24"/>
        <w:u w:val="single"/>
      </w:rPr>
      <w:t xml:space="preserve">DR07-01 </w:t>
    </w:r>
    <w:r>
      <w:rPr>
        <w:rFonts w:ascii="Arial" w:hAnsi="Arial"/>
        <w:sz w:val="24"/>
      </w:rPr>
      <w:t xml:space="preserve">latest revision    </w:t>
    </w:r>
  </w:p>
  <w:p w:rsidR="00B82E4A" w:rsidRDefault="00B82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4A" w:rsidRDefault="00B82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04" w:rsidRDefault="006D5704">
      <w:r>
        <w:separator/>
      </w:r>
    </w:p>
  </w:footnote>
  <w:footnote w:type="continuationSeparator" w:id="0">
    <w:p w:rsidR="006D5704" w:rsidRDefault="006D5704">
      <w:r>
        <w:continuationSeparator/>
      </w:r>
    </w:p>
  </w:footnote>
  <w:footnote w:id="1">
    <w:p w:rsidR="00B82E4A" w:rsidRDefault="00B82E4A" w:rsidP="00851523">
      <w:pPr>
        <w:pStyle w:val="FootnoteText"/>
      </w:pPr>
      <w:r>
        <w:rPr>
          <w:rStyle w:val="FootnoteReference"/>
        </w:rPr>
        <w:footnoteRef/>
      </w:r>
      <w:r>
        <w:t xml:space="preserve"> If multiple units are installed and they are not identical, one application must be prepared for each dissimilar unit.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4A" w:rsidRDefault="00B82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4A" w:rsidRDefault="005E51FF" w:rsidP="000847D7">
    <w:pPr>
      <w:ind w:right="-180"/>
      <w:rPr>
        <w:rFonts w:ascii="Arial" w:hAnsi="Arial"/>
        <w:b/>
        <w:sz w:val="28"/>
      </w:rPr>
    </w:pPr>
    <w:r>
      <w:rPr>
        <w:rFonts w:ascii="Arial" w:hAnsi="Arial"/>
        <w:b/>
        <w:noProof/>
        <w:sz w:val="28"/>
      </w:rPr>
      <w:drawing>
        <wp:inline distT="0" distB="0" distL="0" distR="0">
          <wp:extent cx="1078865" cy="428625"/>
          <wp:effectExtent l="0" t="0" r="6985" b="9525"/>
          <wp:docPr id="1" name="Picture 1" descr="Logo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428625"/>
                  </a:xfrm>
                  <a:prstGeom prst="rect">
                    <a:avLst/>
                  </a:prstGeom>
                  <a:noFill/>
                  <a:ln>
                    <a:noFill/>
                  </a:ln>
                </pic:spPr>
              </pic:pic>
            </a:graphicData>
          </a:graphic>
        </wp:inline>
      </w:drawing>
    </w:r>
    <w:r w:rsidR="00B82E4A" w:rsidRPr="000847D7">
      <w:rPr>
        <w:rFonts w:ascii="Arial" w:hAnsi="Arial"/>
        <w:snapToGrid w:val="0"/>
        <w:sz w:val="24"/>
      </w:rPr>
      <w:t xml:space="preserve"> </w:t>
    </w:r>
    <w:r w:rsidR="00B82E4A">
      <w:rPr>
        <w:rFonts w:ascii="Arial" w:hAnsi="Arial"/>
        <w:snapToGrid w:val="0"/>
        <w:sz w:val="24"/>
      </w:rPr>
      <w:tab/>
    </w:r>
    <w:r w:rsidR="00B82E4A" w:rsidRPr="00ED79F6">
      <w:rPr>
        <w:rFonts w:ascii="Arial" w:hAnsi="Arial"/>
        <w:b/>
        <w:sz w:val="22"/>
        <w:szCs w:val="22"/>
      </w:rPr>
      <w:t>Standards &amp; Engineering Services</w:t>
    </w:r>
    <w:r w:rsidR="00B82E4A" w:rsidRPr="00B5500E">
      <w:rPr>
        <w:rFonts w:ascii="Arial" w:hAnsi="Arial"/>
        <w:snapToGrid w:val="0"/>
        <w:sz w:val="24"/>
      </w:rPr>
      <w:t xml:space="preserve"> </w:t>
    </w:r>
    <w:r w:rsidR="00B82E4A">
      <w:rPr>
        <w:rFonts w:ascii="Arial" w:hAnsi="Arial"/>
        <w:snapToGrid w:val="0"/>
        <w:sz w:val="24"/>
      </w:rPr>
      <w:t xml:space="preserve">                                  </w:t>
    </w:r>
    <w:r w:rsidR="00B82E4A" w:rsidRPr="00B5500E">
      <w:rPr>
        <w:rFonts w:ascii="Arial" w:hAnsi="Arial"/>
        <w:snapToGrid w:val="0"/>
      </w:rPr>
      <w:t xml:space="preserve">Page </w:t>
    </w:r>
    <w:r w:rsidR="00B82E4A" w:rsidRPr="00B5500E">
      <w:rPr>
        <w:rFonts w:ascii="Arial" w:hAnsi="Arial"/>
        <w:snapToGrid w:val="0"/>
      </w:rPr>
      <w:fldChar w:fldCharType="begin"/>
    </w:r>
    <w:r w:rsidR="00B82E4A" w:rsidRPr="00B5500E">
      <w:rPr>
        <w:rFonts w:ascii="Arial" w:hAnsi="Arial"/>
        <w:snapToGrid w:val="0"/>
      </w:rPr>
      <w:instrText xml:space="preserve"> PAGE </w:instrText>
    </w:r>
    <w:r w:rsidR="00B82E4A" w:rsidRPr="00B5500E">
      <w:rPr>
        <w:rFonts w:ascii="Arial" w:hAnsi="Arial"/>
        <w:snapToGrid w:val="0"/>
      </w:rPr>
      <w:fldChar w:fldCharType="separate"/>
    </w:r>
    <w:r>
      <w:rPr>
        <w:rFonts w:ascii="Arial" w:hAnsi="Arial"/>
        <w:noProof/>
        <w:snapToGrid w:val="0"/>
      </w:rPr>
      <w:t>1</w:t>
    </w:r>
    <w:r w:rsidR="00B82E4A" w:rsidRPr="00B5500E">
      <w:rPr>
        <w:rFonts w:ascii="Arial" w:hAnsi="Arial"/>
        <w:snapToGrid w:val="0"/>
      </w:rPr>
      <w:fldChar w:fldCharType="end"/>
    </w:r>
    <w:r w:rsidR="00B82E4A" w:rsidRPr="00B5500E">
      <w:rPr>
        <w:rFonts w:ascii="Arial" w:hAnsi="Arial"/>
        <w:snapToGrid w:val="0"/>
      </w:rPr>
      <w:t xml:space="preserve"> of </w:t>
    </w:r>
    <w:r w:rsidR="00B82E4A" w:rsidRPr="00B5500E">
      <w:rPr>
        <w:rFonts w:ascii="Arial" w:hAnsi="Arial"/>
        <w:snapToGrid w:val="0"/>
      </w:rPr>
      <w:fldChar w:fldCharType="begin"/>
    </w:r>
    <w:r w:rsidR="00B82E4A" w:rsidRPr="00B5500E">
      <w:rPr>
        <w:rFonts w:ascii="Arial" w:hAnsi="Arial"/>
        <w:snapToGrid w:val="0"/>
      </w:rPr>
      <w:instrText xml:space="preserve"> NUMPAGES </w:instrText>
    </w:r>
    <w:r w:rsidR="00B82E4A" w:rsidRPr="00B5500E">
      <w:rPr>
        <w:rFonts w:ascii="Arial" w:hAnsi="Arial"/>
        <w:snapToGrid w:val="0"/>
      </w:rPr>
      <w:fldChar w:fldCharType="separate"/>
    </w:r>
    <w:r>
      <w:rPr>
        <w:rFonts w:ascii="Arial" w:hAnsi="Arial"/>
        <w:noProof/>
        <w:snapToGrid w:val="0"/>
      </w:rPr>
      <w:t>4</w:t>
    </w:r>
    <w:r w:rsidR="00B82E4A" w:rsidRPr="00B5500E">
      <w:rPr>
        <w:rFonts w:ascii="Arial" w:hAnsi="Arial"/>
        <w:snapToGrid w:val="0"/>
      </w:rPr>
      <w:fldChar w:fldCharType="end"/>
    </w:r>
    <w:r w:rsidR="00B82E4A">
      <w:rPr>
        <w:rFonts w:ascii="Arial" w:hAnsi="Arial"/>
        <w:snapToGrid w:val="0"/>
        <w:sz w:val="24"/>
      </w:rPr>
      <w:tab/>
    </w:r>
    <w:r w:rsidR="00B82E4A">
      <w:rPr>
        <w:rFonts w:ascii="Arial" w:hAnsi="Arial"/>
        <w:snapToGrid w:val="0"/>
        <w:sz w:val="24"/>
      </w:rPr>
      <w:tab/>
    </w:r>
    <w:r w:rsidR="00B82E4A">
      <w:rPr>
        <w:rFonts w:ascii="Arial" w:hAnsi="Arial"/>
        <w:snapToGrid w:val="0"/>
        <w:sz w:val="24"/>
      </w:rPr>
      <w:tab/>
    </w:r>
    <w:r w:rsidR="00B82E4A">
      <w:rPr>
        <w:rFonts w:ascii="Arial" w:hAnsi="Arial"/>
        <w:snapToGrid w:val="0"/>
        <w:sz w:val="24"/>
      </w:rPr>
      <w:tab/>
    </w:r>
    <w:r w:rsidR="00B82E4A">
      <w:rPr>
        <w:rFonts w:ascii="Arial" w:hAnsi="Arial"/>
        <w:snapToGrid w:val="0"/>
        <w:sz w:val="24"/>
      </w:rPr>
      <w:tab/>
    </w:r>
  </w:p>
  <w:tbl>
    <w:tblPr>
      <w:tblW w:w="9864" w:type="dxa"/>
      <w:tblInd w:w="-20" w:type="dxa"/>
      <w:tblLayout w:type="fixed"/>
      <w:tblLook w:val="0000" w:firstRow="0" w:lastRow="0" w:firstColumn="0" w:lastColumn="0" w:noHBand="0" w:noVBand="0"/>
    </w:tblPr>
    <w:tblGrid>
      <w:gridCol w:w="9628"/>
      <w:gridCol w:w="236"/>
    </w:tblGrid>
    <w:tr w:rsidR="00B82E4A">
      <w:tblPrEx>
        <w:tblCellMar>
          <w:top w:w="0" w:type="dxa"/>
          <w:bottom w:w="0" w:type="dxa"/>
        </w:tblCellMar>
      </w:tblPrEx>
      <w:trPr>
        <w:cantSplit/>
      </w:trPr>
      <w:tc>
        <w:tcPr>
          <w:tcW w:w="9628" w:type="dxa"/>
        </w:tcPr>
        <w:p w:rsidR="00B82E4A" w:rsidRPr="00B5500E" w:rsidRDefault="00B82E4A" w:rsidP="00B5500E">
          <w:pPr>
            <w:jc w:val="center"/>
            <w:rPr>
              <w:rFonts w:ascii="Arial" w:hAnsi="Arial"/>
              <w:sz w:val="22"/>
              <w:szCs w:val="22"/>
            </w:rPr>
          </w:pPr>
          <w:bookmarkStart w:id="40" w:name="_Toc480619579"/>
          <w:bookmarkStart w:id="41" w:name="_Toc156640745"/>
          <w:r w:rsidRPr="00B5500E">
            <w:rPr>
              <w:b/>
              <w:sz w:val="22"/>
              <w:szCs w:val="22"/>
            </w:rPr>
            <w:t>Application to Connect Electric Generators to the Entergy Distribution System</w:t>
          </w:r>
          <w:bookmarkEnd w:id="40"/>
          <w:bookmarkEnd w:id="41"/>
        </w:p>
      </w:tc>
      <w:tc>
        <w:tcPr>
          <w:tcW w:w="236" w:type="dxa"/>
        </w:tcPr>
        <w:p w:rsidR="00B82E4A" w:rsidRPr="00374190" w:rsidRDefault="00B82E4A">
          <w:pPr>
            <w:rPr>
              <w:rFonts w:ascii="Arial" w:hAnsi="Arial"/>
              <w:b/>
              <w:sz w:val="24"/>
            </w:rPr>
          </w:pPr>
        </w:p>
      </w:tc>
    </w:tr>
  </w:tbl>
  <w:p w:rsidR="00B82E4A" w:rsidRDefault="00B82E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4A" w:rsidRDefault="00B82E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4A" w:rsidRPr="00B5500E" w:rsidRDefault="005E51FF" w:rsidP="00ED79F6">
    <w:pPr>
      <w:ind w:right="-180"/>
      <w:rPr>
        <w:rFonts w:ascii="Arial" w:hAnsi="Arial"/>
        <w:b/>
      </w:rPr>
    </w:pPr>
    <w:r>
      <w:rPr>
        <w:rFonts w:ascii="Arial" w:hAnsi="Arial"/>
        <w:b/>
        <w:noProof/>
        <w:sz w:val="28"/>
      </w:rPr>
      <w:drawing>
        <wp:inline distT="0" distB="0" distL="0" distR="0">
          <wp:extent cx="1078865" cy="428625"/>
          <wp:effectExtent l="0" t="0" r="6985" b="9525"/>
          <wp:docPr id="2" name="Picture 2" descr="Logo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428625"/>
                  </a:xfrm>
                  <a:prstGeom prst="rect">
                    <a:avLst/>
                  </a:prstGeom>
                  <a:noFill/>
                  <a:ln>
                    <a:noFill/>
                  </a:ln>
                </pic:spPr>
              </pic:pic>
            </a:graphicData>
          </a:graphic>
        </wp:inline>
      </w:drawing>
    </w:r>
    <w:r w:rsidR="00B82E4A" w:rsidRPr="000847D7">
      <w:rPr>
        <w:rFonts w:ascii="Arial" w:hAnsi="Arial"/>
        <w:snapToGrid w:val="0"/>
        <w:sz w:val="24"/>
      </w:rPr>
      <w:t xml:space="preserve"> </w:t>
    </w:r>
    <w:r w:rsidR="00B82E4A">
      <w:rPr>
        <w:rFonts w:ascii="Arial" w:hAnsi="Arial"/>
        <w:snapToGrid w:val="0"/>
        <w:sz w:val="24"/>
      </w:rPr>
      <w:tab/>
    </w:r>
    <w:r w:rsidR="00B82E4A">
      <w:rPr>
        <w:rFonts w:ascii="Arial" w:hAnsi="Arial"/>
        <w:snapToGrid w:val="0"/>
        <w:sz w:val="24"/>
      </w:rPr>
      <w:tab/>
    </w:r>
    <w:r w:rsidR="00B82E4A" w:rsidRPr="00ED79F6">
      <w:rPr>
        <w:rFonts w:ascii="Arial" w:hAnsi="Arial"/>
        <w:b/>
        <w:sz w:val="22"/>
        <w:szCs w:val="22"/>
      </w:rPr>
      <w:t>S</w:t>
    </w:r>
    <w:r w:rsidR="00B82E4A">
      <w:rPr>
        <w:rFonts w:ascii="Arial" w:hAnsi="Arial"/>
        <w:b/>
        <w:sz w:val="22"/>
        <w:szCs w:val="22"/>
      </w:rPr>
      <w:t xml:space="preserve">tandards &amp; Engineering Services                                                       </w:t>
    </w:r>
    <w:r w:rsidR="00B82E4A">
      <w:rPr>
        <w:rFonts w:ascii="Arial" w:hAnsi="Arial"/>
        <w:b/>
        <w:sz w:val="22"/>
        <w:szCs w:val="22"/>
      </w:rPr>
      <w:tab/>
    </w:r>
    <w:r w:rsidR="00B82E4A">
      <w:rPr>
        <w:rFonts w:ascii="Arial" w:hAnsi="Arial"/>
        <w:b/>
        <w:sz w:val="22"/>
        <w:szCs w:val="22"/>
      </w:rPr>
      <w:tab/>
    </w:r>
    <w:r w:rsidR="00B82E4A">
      <w:rPr>
        <w:rFonts w:ascii="Arial" w:hAnsi="Arial"/>
        <w:b/>
        <w:sz w:val="22"/>
        <w:szCs w:val="22"/>
      </w:rPr>
      <w:tab/>
      <w:t xml:space="preserve">     </w:t>
    </w:r>
    <w:r w:rsidR="00B82E4A" w:rsidRPr="00B5500E">
      <w:rPr>
        <w:rFonts w:ascii="Arial" w:hAnsi="Arial"/>
        <w:snapToGrid w:val="0"/>
      </w:rPr>
      <w:t xml:space="preserve">Page </w:t>
    </w:r>
    <w:r w:rsidR="00B82E4A" w:rsidRPr="00B5500E">
      <w:rPr>
        <w:rFonts w:ascii="Arial" w:hAnsi="Arial"/>
        <w:snapToGrid w:val="0"/>
      </w:rPr>
      <w:fldChar w:fldCharType="begin"/>
    </w:r>
    <w:r w:rsidR="00B82E4A" w:rsidRPr="00B5500E">
      <w:rPr>
        <w:rFonts w:ascii="Arial" w:hAnsi="Arial"/>
        <w:snapToGrid w:val="0"/>
      </w:rPr>
      <w:instrText xml:space="preserve"> PAGE </w:instrText>
    </w:r>
    <w:r w:rsidR="00B82E4A" w:rsidRPr="00B5500E">
      <w:rPr>
        <w:rFonts w:ascii="Arial" w:hAnsi="Arial"/>
        <w:snapToGrid w:val="0"/>
      </w:rPr>
      <w:fldChar w:fldCharType="separate"/>
    </w:r>
    <w:r>
      <w:rPr>
        <w:rFonts w:ascii="Arial" w:hAnsi="Arial"/>
        <w:noProof/>
        <w:snapToGrid w:val="0"/>
      </w:rPr>
      <w:t>3</w:t>
    </w:r>
    <w:r w:rsidR="00B82E4A" w:rsidRPr="00B5500E">
      <w:rPr>
        <w:rFonts w:ascii="Arial" w:hAnsi="Arial"/>
        <w:snapToGrid w:val="0"/>
      </w:rPr>
      <w:fldChar w:fldCharType="end"/>
    </w:r>
    <w:r w:rsidR="00B82E4A" w:rsidRPr="00B5500E">
      <w:rPr>
        <w:rFonts w:ascii="Arial" w:hAnsi="Arial"/>
        <w:snapToGrid w:val="0"/>
      </w:rPr>
      <w:t xml:space="preserve"> of </w:t>
    </w:r>
    <w:r w:rsidR="00B82E4A" w:rsidRPr="00B5500E">
      <w:rPr>
        <w:rFonts w:ascii="Arial" w:hAnsi="Arial"/>
        <w:snapToGrid w:val="0"/>
      </w:rPr>
      <w:fldChar w:fldCharType="begin"/>
    </w:r>
    <w:r w:rsidR="00B82E4A" w:rsidRPr="00B5500E">
      <w:rPr>
        <w:rFonts w:ascii="Arial" w:hAnsi="Arial"/>
        <w:snapToGrid w:val="0"/>
      </w:rPr>
      <w:instrText xml:space="preserve"> NUMPAGES </w:instrText>
    </w:r>
    <w:r w:rsidR="00B82E4A" w:rsidRPr="00B5500E">
      <w:rPr>
        <w:rFonts w:ascii="Arial" w:hAnsi="Arial"/>
        <w:snapToGrid w:val="0"/>
      </w:rPr>
      <w:fldChar w:fldCharType="separate"/>
    </w:r>
    <w:r>
      <w:rPr>
        <w:rFonts w:ascii="Arial" w:hAnsi="Arial"/>
        <w:noProof/>
        <w:snapToGrid w:val="0"/>
      </w:rPr>
      <w:t>4</w:t>
    </w:r>
    <w:r w:rsidR="00B82E4A" w:rsidRPr="00B5500E">
      <w:rPr>
        <w:rFonts w:ascii="Arial" w:hAnsi="Arial"/>
        <w:snapToGrid w:val="0"/>
      </w:rPr>
      <w:fldChar w:fldCharType="end"/>
    </w:r>
  </w:p>
  <w:tbl>
    <w:tblPr>
      <w:tblW w:w="9864" w:type="dxa"/>
      <w:tblInd w:w="-20" w:type="dxa"/>
      <w:tblLayout w:type="fixed"/>
      <w:tblLook w:val="0000" w:firstRow="0" w:lastRow="0" w:firstColumn="0" w:lastColumn="0" w:noHBand="0" w:noVBand="0"/>
    </w:tblPr>
    <w:tblGrid>
      <w:gridCol w:w="9628"/>
      <w:gridCol w:w="236"/>
    </w:tblGrid>
    <w:tr w:rsidR="00B82E4A">
      <w:tblPrEx>
        <w:tblCellMar>
          <w:top w:w="0" w:type="dxa"/>
          <w:bottom w:w="0" w:type="dxa"/>
        </w:tblCellMar>
      </w:tblPrEx>
      <w:trPr>
        <w:cantSplit/>
      </w:trPr>
      <w:tc>
        <w:tcPr>
          <w:tcW w:w="9628" w:type="dxa"/>
        </w:tcPr>
        <w:p w:rsidR="00B82E4A" w:rsidRDefault="00B82E4A" w:rsidP="00ED79F6">
          <w:pPr>
            <w:rPr>
              <w:b/>
              <w:sz w:val="24"/>
              <w:szCs w:val="24"/>
            </w:rPr>
          </w:pPr>
        </w:p>
        <w:p w:rsidR="00B82E4A" w:rsidRPr="00ED79F6" w:rsidRDefault="00B82E4A" w:rsidP="00B5500E">
          <w:pPr>
            <w:jc w:val="center"/>
            <w:rPr>
              <w:rFonts w:ascii="Arial" w:hAnsi="Arial"/>
              <w:sz w:val="24"/>
              <w:szCs w:val="24"/>
            </w:rPr>
          </w:pPr>
          <w:r w:rsidRPr="00ED79F6">
            <w:rPr>
              <w:b/>
              <w:sz w:val="24"/>
              <w:szCs w:val="24"/>
            </w:rPr>
            <w:t>Application to Connect Electric Generators to the Entergy Distribution System</w:t>
          </w:r>
        </w:p>
      </w:tc>
      <w:tc>
        <w:tcPr>
          <w:tcW w:w="236" w:type="dxa"/>
        </w:tcPr>
        <w:p w:rsidR="00B82E4A" w:rsidRPr="00374190" w:rsidRDefault="00B82E4A" w:rsidP="00ED79F6">
          <w:pPr>
            <w:rPr>
              <w:rFonts w:ascii="Arial" w:hAnsi="Arial"/>
              <w:b/>
              <w:sz w:val="24"/>
            </w:rPr>
          </w:pPr>
        </w:p>
      </w:tc>
    </w:tr>
  </w:tbl>
  <w:p w:rsidR="00B82E4A" w:rsidRDefault="00B82E4A" w:rsidP="00ED79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27FA"/>
    <w:multiLevelType w:val="singleLevel"/>
    <w:tmpl w:val="CBA87982"/>
    <w:lvl w:ilvl="0">
      <w:start w:val="1"/>
      <w:numFmt w:val="decimal"/>
      <w:lvlText w:val="%1."/>
      <w:legacy w:legacy="1" w:legacySpace="0" w:legacyIndent="720"/>
      <w:lvlJc w:val="left"/>
      <w:pPr>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78SP2jbnR9Rx3FVvKbLg9JSVvY=" w:salt="N8y+HjpSekTtNucnmukvJ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75"/>
    <w:rsid w:val="0001713A"/>
    <w:rsid w:val="000276E5"/>
    <w:rsid w:val="00030123"/>
    <w:rsid w:val="00046B49"/>
    <w:rsid w:val="00056E51"/>
    <w:rsid w:val="00072B4D"/>
    <w:rsid w:val="00073881"/>
    <w:rsid w:val="00081EAF"/>
    <w:rsid w:val="000847D7"/>
    <w:rsid w:val="000865F7"/>
    <w:rsid w:val="00087294"/>
    <w:rsid w:val="000A2310"/>
    <w:rsid w:val="000B2645"/>
    <w:rsid w:val="000E34AF"/>
    <w:rsid w:val="000E5D87"/>
    <w:rsid w:val="00114B8F"/>
    <w:rsid w:val="0012648A"/>
    <w:rsid w:val="00136847"/>
    <w:rsid w:val="001504FD"/>
    <w:rsid w:val="0015510E"/>
    <w:rsid w:val="00161110"/>
    <w:rsid w:val="00182EB9"/>
    <w:rsid w:val="00185CD3"/>
    <w:rsid w:val="001878C8"/>
    <w:rsid w:val="00190C42"/>
    <w:rsid w:val="001B2FC9"/>
    <w:rsid w:val="001C30C8"/>
    <w:rsid w:val="001C43DB"/>
    <w:rsid w:val="001C558D"/>
    <w:rsid w:val="001D1512"/>
    <w:rsid w:val="001F023A"/>
    <w:rsid w:val="00206E04"/>
    <w:rsid w:val="00222897"/>
    <w:rsid w:val="00244F91"/>
    <w:rsid w:val="00252620"/>
    <w:rsid w:val="002607DF"/>
    <w:rsid w:val="0026739D"/>
    <w:rsid w:val="002761E0"/>
    <w:rsid w:val="002851CA"/>
    <w:rsid w:val="002857F9"/>
    <w:rsid w:val="00293981"/>
    <w:rsid w:val="002A1031"/>
    <w:rsid w:val="002B4FA8"/>
    <w:rsid w:val="002B69EB"/>
    <w:rsid w:val="002C3EBB"/>
    <w:rsid w:val="002D1E8F"/>
    <w:rsid w:val="002D266A"/>
    <w:rsid w:val="002D2C6B"/>
    <w:rsid w:val="002D45B7"/>
    <w:rsid w:val="002D6AFA"/>
    <w:rsid w:val="002E0729"/>
    <w:rsid w:val="002E3C3B"/>
    <w:rsid w:val="002F1294"/>
    <w:rsid w:val="0030316D"/>
    <w:rsid w:val="003103DD"/>
    <w:rsid w:val="00326508"/>
    <w:rsid w:val="00332D34"/>
    <w:rsid w:val="00337580"/>
    <w:rsid w:val="003458F6"/>
    <w:rsid w:val="00345957"/>
    <w:rsid w:val="003568BC"/>
    <w:rsid w:val="00371519"/>
    <w:rsid w:val="00374190"/>
    <w:rsid w:val="003761F2"/>
    <w:rsid w:val="00376A12"/>
    <w:rsid w:val="003923D2"/>
    <w:rsid w:val="003B70C6"/>
    <w:rsid w:val="003F74D2"/>
    <w:rsid w:val="003F7AE2"/>
    <w:rsid w:val="004015A0"/>
    <w:rsid w:val="0040352E"/>
    <w:rsid w:val="004145BC"/>
    <w:rsid w:val="0042431B"/>
    <w:rsid w:val="00427037"/>
    <w:rsid w:val="00431EFC"/>
    <w:rsid w:val="00435B42"/>
    <w:rsid w:val="00481ADB"/>
    <w:rsid w:val="004A4A53"/>
    <w:rsid w:val="004B42AC"/>
    <w:rsid w:val="00505F29"/>
    <w:rsid w:val="0052144F"/>
    <w:rsid w:val="0052367D"/>
    <w:rsid w:val="00535253"/>
    <w:rsid w:val="00546302"/>
    <w:rsid w:val="005474F9"/>
    <w:rsid w:val="00563A8A"/>
    <w:rsid w:val="00564ED4"/>
    <w:rsid w:val="0057470D"/>
    <w:rsid w:val="00585EE3"/>
    <w:rsid w:val="005944C9"/>
    <w:rsid w:val="005C23CC"/>
    <w:rsid w:val="005C3366"/>
    <w:rsid w:val="005C4760"/>
    <w:rsid w:val="005C60E2"/>
    <w:rsid w:val="005E51FF"/>
    <w:rsid w:val="005E6D66"/>
    <w:rsid w:val="005F64FF"/>
    <w:rsid w:val="005F785F"/>
    <w:rsid w:val="0061499B"/>
    <w:rsid w:val="0062238A"/>
    <w:rsid w:val="006275BC"/>
    <w:rsid w:val="006300DD"/>
    <w:rsid w:val="00633331"/>
    <w:rsid w:val="00635E60"/>
    <w:rsid w:val="006655C7"/>
    <w:rsid w:val="00676F63"/>
    <w:rsid w:val="00685B05"/>
    <w:rsid w:val="006871DB"/>
    <w:rsid w:val="0069529F"/>
    <w:rsid w:val="00695505"/>
    <w:rsid w:val="006B1403"/>
    <w:rsid w:val="006B1C0E"/>
    <w:rsid w:val="006C1649"/>
    <w:rsid w:val="006C650F"/>
    <w:rsid w:val="006D5704"/>
    <w:rsid w:val="006D7929"/>
    <w:rsid w:val="006F7C74"/>
    <w:rsid w:val="00704610"/>
    <w:rsid w:val="00712B55"/>
    <w:rsid w:val="0074077E"/>
    <w:rsid w:val="00741F24"/>
    <w:rsid w:val="0074735E"/>
    <w:rsid w:val="00762840"/>
    <w:rsid w:val="00765DD6"/>
    <w:rsid w:val="00770B70"/>
    <w:rsid w:val="00771CC5"/>
    <w:rsid w:val="00786898"/>
    <w:rsid w:val="00795B33"/>
    <w:rsid w:val="007B0420"/>
    <w:rsid w:val="007B376C"/>
    <w:rsid w:val="007C5B2B"/>
    <w:rsid w:val="007D18AD"/>
    <w:rsid w:val="007D6BC7"/>
    <w:rsid w:val="007E05AD"/>
    <w:rsid w:val="007F0BAC"/>
    <w:rsid w:val="007F4672"/>
    <w:rsid w:val="00844A47"/>
    <w:rsid w:val="00851523"/>
    <w:rsid w:val="0085481F"/>
    <w:rsid w:val="00870131"/>
    <w:rsid w:val="00882791"/>
    <w:rsid w:val="00897478"/>
    <w:rsid w:val="008A3262"/>
    <w:rsid w:val="008D52E2"/>
    <w:rsid w:val="0091375C"/>
    <w:rsid w:val="00916F13"/>
    <w:rsid w:val="009261B0"/>
    <w:rsid w:val="00935EDE"/>
    <w:rsid w:val="009377CB"/>
    <w:rsid w:val="00940048"/>
    <w:rsid w:val="009650E3"/>
    <w:rsid w:val="00977881"/>
    <w:rsid w:val="0098326D"/>
    <w:rsid w:val="009A04D9"/>
    <w:rsid w:val="009B105B"/>
    <w:rsid w:val="009B201F"/>
    <w:rsid w:val="009B76C1"/>
    <w:rsid w:val="009C15F5"/>
    <w:rsid w:val="00A167D3"/>
    <w:rsid w:val="00A247BA"/>
    <w:rsid w:val="00A3592B"/>
    <w:rsid w:val="00A363AA"/>
    <w:rsid w:val="00A4391B"/>
    <w:rsid w:val="00A50CD3"/>
    <w:rsid w:val="00A60972"/>
    <w:rsid w:val="00A67935"/>
    <w:rsid w:val="00A80D82"/>
    <w:rsid w:val="00AA2BC1"/>
    <w:rsid w:val="00AB5D51"/>
    <w:rsid w:val="00AC06CF"/>
    <w:rsid w:val="00AC2FC3"/>
    <w:rsid w:val="00AC522A"/>
    <w:rsid w:val="00AD2A67"/>
    <w:rsid w:val="00AD42CE"/>
    <w:rsid w:val="00AE0D64"/>
    <w:rsid w:val="00AE2B9F"/>
    <w:rsid w:val="00AF0614"/>
    <w:rsid w:val="00AF3420"/>
    <w:rsid w:val="00AF5E29"/>
    <w:rsid w:val="00B23515"/>
    <w:rsid w:val="00B242B5"/>
    <w:rsid w:val="00B30674"/>
    <w:rsid w:val="00B35859"/>
    <w:rsid w:val="00B37592"/>
    <w:rsid w:val="00B40CF8"/>
    <w:rsid w:val="00B422D2"/>
    <w:rsid w:val="00B425E9"/>
    <w:rsid w:val="00B533DE"/>
    <w:rsid w:val="00B5500E"/>
    <w:rsid w:val="00B6715C"/>
    <w:rsid w:val="00B82E4A"/>
    <w:rsid w:val="00B94775"/>
    <w:rsid w:val="00B9542E"/>
    <w:rsid w:val="00BA57F0"/>
    <w:rsid w:val="00BA725E"/>
    <w:rsid w:val="00BC6611"/>
    <w:rsid w:val="00BC700B"/>
    <w:rsid w:val="00BC7130"/>
    <w:rsid w:val="00BE1BEC"/>
    <w:rsid w:val="00BF3112"/>
    <w:rsid w:val="00C01761"/>
    <w:rsid w:val="00C069BC"/>
    <w:rsid w:val="00C10C6C"/>
    <w:rsid w:val="00C12241"/>
    <w:rsid w:val="00C2021A"/>
    <w:rsid w:val="00C40CD5"/>
    <w:rsid w:val="00C50350"/>
    <w:rsid w:val="00C60B9D"/>
    <w:rsid w:val="00C62377"/>
    <w:rsid w:val="00C76270"/>
    <w:rsid w:val="00C816B3"/>
    <w:rsid w:val="00C82BBD"/>
    <w:rsid w:val="00C87F21"/>
    <w:rsid w:val="00C90FDC"/>
    <w:rsid w:val="00C94519"/>
    <w:rsid w:val="00C959D6"/>
    <w:rsid w:val="00C971CF"/>
    <w:rsid w:val="00CA0A03"/>
    <w:rsid w:val="00CE6107"/>
    <w:rsid w:val="00CF09DE"/>
    <w:rsid w:val="00CF2A02"/>
    <w:rsid w:val="00CF3D4C"/>
    <w:rsid w:val="00CF46B5"/>
    <w:rsid w:val="00D03DDE"/>
    <w:rsid w:val="00D0471E"/>
    <w:rsid w:val="00D0513B"/>
    <w:rsid w:val="00D0533D"/>
    <w:rsid w:val="00D06CAD"/>
    <w:rsid w:val="00D22064"/>
    <w:rsid w:val="00D2212E"/>
    <w:rsid w:val="00D246CE"/>
    <w:rsid w:val="00D25EAE"/>
    <w:rsid w:val="00D30A7D"/>
    <w:rsid w:val="00D30C9F"/>
    <w:rsid w:val="00D45E8D"/>
    <w:rsid w:val="00D530A3"/>
    <w:rsid w:val="00D7609C"/>
    <w:rsid w:val="00D85649"/>
    <w:rsid w:val="00D86050"/>
    <w:rsid w:val="00D9249D"/>
    <w:rsid w:val="00DA2202"/>
    <w:rsid w:val="00DA2315"/>
    <w:rsid w:val="00DB5C30"/>
    <w:rsid w:val="00DD37E0"/>
    <w:rsid w:val="00DE13B5"/>
    <w:rsid w:val="00DE27EF"/>
    <w:rsid w:val="00DE779D"/>
    <w:rsid w:val="00DE7A10"/>
    <w:rsid w:val="00E01106"/>
    <w:rsid w:val="00E03885"/>
    <w:rsid w:val="00E05450"/>
    <w:rsid w:val="00E10FFD"/>
    <w:rsid w:val="00E11801"/>
    <w:rsid w:val="00E24A2F"/>
    <w:rsid w:val="00E30057"/>
    <w:rsid w:val="00E30B53"/>
    <w:rsid w:val="00E37F1E"/>
    <w:rsid w:val="00E43A09"/>
    <w:rsid w:val="00E444AD"/>
    <w:rsid w:val="00E44512"/>
    <w:rsid w:val="00E53838"/>
    <w:rsid w:val="00E66768"/>
    <w:rsid w:val="00E7281B"/>
    <w:rsid w:val="00E74566"/>
    <w:rsid w:val="00E77008"/>
    <w:rsid w:val="00E77532"/>
    <w:rsid w:val="00E77559"/>
    <w:rsid w:val="00E83A3C"/>
    <w:rsid w:val="00EA33C7"/>
    <w:rsid w:val="00EA7EA5"/>
    <w:rsid w:val="00EB14AB"/>
    <w:rsid w:val="00EB3172"/>
    <w:rsid w:val="00ED12A5"/>
    <w:rsid w:val="00ED15BD"/>
    <w:rsid w:val="00ED6C06"/>
    <w:rsid w:val="00ED79F6"/>
    <w:rsid w:val="00EE25A2"/>
    <w:rsid w:val="00EE2C41"/>
    <w:rsid w:val="00F11DB3"/>
    <w:rsid w:val="00F120C3"/>
    <w:rsid w:val="00F219C7"/>
    <w:rsid w:val="00F275CE"/>
    <w:rsid w:val="00F27778"/>
    <w:rsid w:val="00F32B16"/>
    <w:rsid w:val="00F35FC2"/>
    <w:rsid w:val="00F45562"/>
    <w:rsid w:val="00F635FE"/>
    <w:rsid w:val="00F66AF1"/>
    <w:rsid w:val="00F761E7"/>
    <w:rsid w:val="00F90980"/>
    <w:rsid w:val="00F9325B"/>
    <w:rsid w:val="00F97049"/>
    <w:rsid w:val="00F97AEA"/>
    <w:rsid w:val="00FB4F5B"/>
    <w:rsid w:val="00FE72DD"/>
    <w:rsid w:val="00FF06A3"/>
    <w:rsid w:val="00FF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E2"/>
  </w:style>
  <w:style w:type="paragraph" w:styleId="Heading1">
    <w:name w:val="heading 1"/>
    <w:basedOn w:val="Normal"/>
    <w:next w:val="Normal"/>
    <w:qFormat/>
    <w:pPr>
      <w:spacing w:before="240"/>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tabs>
        <w:tab w:val="left" w:pos="540"/>
        <w:tab w:val="left" w:pos="1260"/>
        <w:tab w:val="left" w:pos="1800"/>
      </w:tabs>
      <w:jc w:val="center"/>
      <w:outlineLvl w:val="2"/>
    </w:pPr>
    <w:rPr>
      <w:rFonts w:ascii="Arial" w:hAnsi="Arial"/>
      <w:b/>
      <w:sz w:val="28"/>
    </w:rPr>
  </w:style>
  <w:style w:type="paragraph" w:styleId="Heading4">
    <w:name w:val="heading 4"/>
    <w:basedOn w:val="Normal"/>
    <w:next w:val="Normal"/>
    <w:qFormat/>
    <w:pPr>
      <w:keepNext/>
      <w:ind w:left="540" w:hanging="540"/>
      <w:outlineLvl w:val="3"/>
    </w:pPr>
    <w:rPr>
      <w:rFonts w:ascii="Arial" w:hAnsi="Arial"/>
      <w:b/>
      <w:sz w:val="22"/>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tabs>
        <w:tab w:val="left" w:pos="1260"/>
        <w:tab w:val="left" w:pos="1800"/>
      </w:tabs>
      <w:jc w:val="both"/>
      <w:outlineLvl w:val="5"/>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semiHidden/>
    <w:pPr>
      <w:spacing w:before="120" w:after="120"/>
    </w:pPr>
    <w:rPr>
      <w:b/>
      <w:caps/>
    </w:rPr>
  </w:style>
  <w:style w:type="paragraph" w:styleId="BodyText2">
    <w:name w:val="Body Text 2"/>
    <w:basedOn w:val="Normal"/>
    <w:pPr>
      <w:ind w:left="1440" w:hanging="720"/>
      <w:jc w:val="both"/>
    </w:pPr>
    <w:rPr>
      <w:rFonts w:ascii="Arial" w:hAnsi="Arial"/>
      <w:sz w:val="24"/>
    </w:rPr>
  </w:style>
  <w:style w:type="paragraph" w:styleId="BodyTextIndent2">
    <w:name w:val="Body Text Indent 2"/>
    <w:basedOn w:val="Normal"/>
    <w:pPr>
      <w:ind w:left="2160" w:hanging="1530"/>
      <w:jc w:val="both"/>
    </w:pPr>
    <w:rPr>
      <w:rFonts w:ascii="Arial" w:hAnsi="Arial"/>
      <w:sz w:val="24"/>
    </w:rPr>
  </w:style>
  <w:style w:type="paragraph" w:styleId="BodyTextIndent3">
    <w:name w:val="Body Text Indent 3"/>
    <w:basedOn w:val="Normal"/>
    <w:pPr>
      <w:ind w:left="720"/>
      <w:jc w:val="both"/>
    </w:pPr>
    <w:rPr>
      <w:rFonts w:ascii="Arial" w:hAnsi="Arial"/>
      <w:sz w:val="24"/>
    </w:rPr>
  </w:style>
  <w:style w:type="paragraph" w:styleId="List">
    <w:name w:val="List"/>
    <w:basedOn w:val="Normal"/>
    <w:pPr>
      <w:ind w:left="360" w:hanging="360"/>
    </w:pPr>
  </w:style>
  <w:style w:type="paragraph" w:styleId="BodyText">
    <w:name w:val="Body Text"/>
    <w:basedOn w:val="Normal"/>
    <w:pPr>
      <w:jc w:val="both"/>
    </w:pPr>
    <w:rPr>
      <w:rFonts w:ascii="Arial" w:hAnsi="Arial"/>
      <w:sz w:val="24"/>
    </w:rPr>
  </w:style>
  <w:style w:type="paragraph" w:styleId="BodyTextIndent">
    <w:name w:val="Body Text Indent"/>
    <w:basedOn w:val="Normal"/>
    <w:pPr>
      <w:tabs>
        <w:tab w:val="left" w:pos="90"/>
      </w:tabs>
      <w:ind w:left="90"/>
      <w:jc w:val="both"/>
    </w:pPr>
    <w:rPr>
      <w:rFonts w:ascii="Arial" w:hAnsi="Arial"/>
      <w:sz w:val="24"/>
    </w:rPr>
  </w:style>
  <w:style w:type="character" w:styleId="PageNumber">
    <w:name w:val="page number"/>
    <w:basedOn w:val="DefaultParagraphFont"/>
  </w:style>
  <w:style w:type="paragraph" w:styleId="Title">
    <w:name w:val="Title"/>
    <w:basedOn w:val="Normal"/>
    <w:qFormat/>
    <w:pPr>
      <w:jc w:val="center"/>
    </w:pPr>
    <w:rPr>
      <w:rFonts w:ascii="Arial" w:hAnsi="Arial"/>
      <w:b/>
      <w:sz w:val="28"/>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customStyle="1" w:styleId="paragraph">
    <w:name w:val="paragraph"/>
    <w:basedOn w:val="Normal"/>
    <w:pPr>
      <w:spacing w:line="480" w:lineRule="auto"/>
      <w:ind w:left="1440" w:hanging="720"/>
    </w:pPr>
    <w:rPr>
      <w:sz w:val="24"/>
    </w:rPr>
  </w:style>
  <w:style w:type="paragraph" w:customStyle="1" w:styleId="subsection">
    <w:name w:val="subsection"/>
    <w:basedOn w:val="Normal"/>
    <w:pPr>
      <w:spacing w:line="480" w:lineRule="auto"/>
      <w:ind w:left="720" w:hanging="720"/>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subparagraph">
    <w:name w:val="subparagraph"/>
    <w:basedOn w:val="Normal"/>
    <w:pPr>
      <w:spacing w:line="480" w:lineRule="auto"/>
      <w:ind w:left="2160" w:hanging="720"/>
    </w:pPr>
    <w:rPr>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5474F9"/>
    <w:rPr>
      <w:rFonts w:ascii="Tahoma" w:hAnsi="Tahoma" w:cs="Tahoma"/>
      <w:sz w:val="16"/>
      <w:szCs w:val="16"/>
    </w:rPr>
  </w:style>
  <w:style w:type="table" w:styleId="TableGrid">
    <w:name w:val="Table Grid"/>
    <w:basedOn w:val="TableNormal"/>
    <w:rsid w:val="0054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44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E2"/>
  </w:style>
  <w:style w:type="paragraph" w:styleId="Heading1">
    <w:name w:val="heading 1"/>
    <w:basedOn w:val="Normal"/>
    <w:next w:val="Normal"/>
    <w:qFormat/>
    <w:pPr>
      <w:spacing w:before="240"/>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tabs>
        <w:tab w:val="left" w:pos="540"/>
        <w:tab w:val="left" w:pos="1260"/>
        <w:tab w:val="left" w:pos="1800"/>
      </w:tabs>
      <w:jc w:val="center"/>
      <w:outlineLvl w:val="2"/>
    </w:pPr>
    <w:rPr>
      <w:rFonts w:ascii="Arial" w:hAnsi="Arial"/>
      <w:b/>
      <w:sz w:val="28"/>
    </w:rPr>
  </w:style>
  <w:style w:type="paragraph" w:styleId="Heading4">
    <w:name w:val="heading 4"/>
    <w:basedOn w:val="Normal"/>
    <w:next w:val="Normal"/>
    <w:qFormat/>
    <w:pPr>
      <w:keepNext/>
      <w:ind w:left="540" w:hanging="540"/>
      <w:outlineLvl w:val="3"/>
    </w:pPr>
    <w:rPr>
      <w:rFonts w:ascii="Arial" w:hAnsi="Arial"/>
      <w:b/>
      <w:sz w:val="22"/>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tabs>
        <w:tab w:val="left" w:pos="1260"/>
        <w:tab w:val="left" w:pos="1800"/>
      </w:tabs>
      <w:jc w:val="both"/>
      <w:outlineLvl w:val="5"/>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semiHidden/>
    <w:pPr>
      <w:spacing w:before="120" w:after="120"/>
    </w:pPr>
    <w:rPr>
      <w:b/>
      <w:caps/>
    </w:rPr>
  </w:style>
  <w:style w:type="paragraph" w:styleId="BodyText2">
    <w:name w:val="Body Text 2"/>
    <w:basedOn w:val="Normal"/>
    <w:pPr>
      <w:ind w:left="1440" w:hanging="720"/>
      <w:jc w:val="both"/>
    </w:pPr>
    <w:rPr>
      <w:rFonts w:ascii="Arial" w:hAnsi="Arial"/>
      <w:sz w:val="24"/>
    </w:rPr>
  </w:style>
  <w:style w:type="paragraph" w:styleId="BodyTextIndent2">
    <w:name w:val="Body Text Indent 2"/>
    <w:basedOn w:val="Normal"/>
    <w:pPr>
      <w:ind w:left="2160" w:hanging="1530"/>
      <w:jc w:val="both"/>
    </w:pPr>
    <w:rPr>
      <w:rFonts w:ascii="Arial" w:hAnsi="Arial"/>
      <w:sz w:val="24"/>
    </w:rPr>
  </w:style>
  <w:style w:type="paragraph" w:styleId="BodyTextIndent3">
    <w:name w:val="Body Text Indent 3"/>
    <w:basedOn w:val="Normal"/>
    <w:pPr>
      <w:ind w:left="720"/>
      <w:jc w:val="both"/>
    </w:pPr>
    <w:rPr>
      <w:rFonts w:ascii="Arial" w:hAnsi="Arial"/>
      <w:sz w:val="24"/>
    </w:rPr>
  </w:style>
  <w:style w:type="paragraph" w:styleId="List">
    <w:name w:val="List"/>
    <w:basedOn w:val="Normal"/>
    <w:pPr>
      <w:ind w:left="360" w:hanging="360"/>
    </w:pPr>
  </w:style>
  <w:style w:type="paragraph" w:styleId="BodyText">
    <w:name w:val="Body Text"/>
    <w:basedOn w:val="Normal"/>
    <w:pPr>
      <w:jc w:val="both"/>
    </w:pPr>
    <w:rPr>
      <w:rFonts w:ascii="Arial" w:hAnsi="Arial"/>
      <w:sz w:val="24"/>
    </w:rPr>
  </w:style>
  <w:style w:type="paragraph" w:styleId="BodyTextIndent">
    <w:name w:val="Body Text Indent"/>
    <w:basedOn w:val="Normal"/>
    <w:pPr>
      <w:tabs>
        <w:tab w:val="left" w:pos="90"/>
      </w:tabs>
      <w:ind w:left="90"/>
      <w:jc w:val="both"/>
    </w:pPr>
    <w:rPr>
      <w:rFonts w:ascii="Arial" w:hAnsi="Arial"/>
      <w:sz w:val="24"/>
    </w:rPr>
  </w:style>
  <w:style w:type="character" w:styleId="PageNumber">
    <w:name w:val="page number"/>
    <w:basedOn w:val="DefaultParagraphFont"/>
  </w:style>
  <w:style w:type="paragraph" w:styleId="Title">
    <w:name w:val="Title"/>
    <w:basedOn w:val="Normal"/>
    <w:qFormat/>
    <w:pPr>
      <w:jc w:val="center"/>
    </w:pPr>
    <w:rPr>
      <w:rFonts w:ascii="Arial" w:hAnsi="Arial"/>
      <w:b/>
      <w:sz w:val="28"/>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customStyle="1" w:styleId="paragraph">
    <w:name w:val="paragraph"/>
    <w:basedOn w:val="Normal"/>
    <w:pPr>
      <w:spacing w:line="480" w:lineRule="auto"/>
      <w:ind w:left="1440" w:hanging="720"/>
    </w:pPr>
    <w:rPr>
      <w:sz w:val="24"/>
    </w:rPr>
  </w:style>
  <w:style w:type="paragraph" w:customStyle="1" w:styleId="subsection">
    <w:name w:val="subsection"/>
    <w:basedOn w:val="Normal"/>
    <w:pPr>
      <w:spacing w:line="480" w:lineRule="auto"/>
      <w:ind w:left="720" w:hanging="720"/>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subparagraph">
    <w:name w:val="subparagraph"/>
    <w:basedOn w:val="Normal"/>
    <w:pPr>
      <w:spacing w:line="480" w:lineRule="auto"/>
      <w:ind w:left="2160" w:hanging="720"/>
    </w:pPr>
    <w:rPr>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5474F9"/>
    <w:rPr>
      <w:rFonts w:ascii="Tahoma" w:hAnsi="Tahoma" w:cs="Tahoma"/>
      <w:sz w:val="16"/>
      <w:szCs w:val="16"/>
    </w:rPr>
  </w:style>
  <w:style w:type="table" w:styleId="TableGrid">
    <w:name w:val="Table Grid"/>
    <w:basedOn w:val="TableNormal"/>
    <w:rsid w:val="0054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4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8126">
      <w:bodyDiv w:val="1"/>
      <w:marLeft w:val="0"/>
      <w:marRight w:val="0"/>
      <w:marTop w:val="0"/>
      <w:marBottom w:val="0"/>
      <w:divBdr>
        <w:top w:val="none" w:sz="0" w:space="0" w:color="auto"/>
        <w:left w:val="none" w:sz="0" w:space="0" w:color="auto"/>
        <w:bottom w:val="none" w:sz="0" w:space="0" w:color="auto"/>
        <w:right w:val="none" w:sz="0" w:space="0" w:color="auto"/>
      </w:divBdr>
      <w:divsChild>
        <w:div w:id="2048598569">
          <w:marLeft w:val="0"/>
          <w:marRight w:val="0"/>
          <w:marTop w:val="0"/>
          <w:marBottom w:val="0"/>
          <w:divBdr>
            <w:top w:val="none" w:sz="0" w:space="0" w:color="auto"/>
            <w:left w:val="none" w:sz="0" w:space="0" w:color="auto"/>
            <w:bottom w:val="none" w:sz="0" w:space="0" w:color="auto"/>
            <w:right w:val="none" w:sz="0" w:space="0" w:color="auto"/>
          </w:divBdr>
          <w:divsChild>
            <w:div w:id="19045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987">
      <w:bodyDiv w:val="1"/>
      <w:marLeft w:val="0"/>
      <w:marRight w:val="0"/>
      <w:marTop w:val="0"/>
      <w:marBottom w:val="0"/>
      <w:divBdr>
        <w:top w:val="none" w:sz="0" w:space="0" w:color="auto"/>
        <w:left w:val="none" w:sz="0" w:space="0" w:color="auto"/>
        <w:bottom w:val="none" w:sz="0" w:space="0" w:color="auto"/>
        <w:right w:val="none" w:sz="0" w:space="0" w:color="auto"/>
      </w:divBdr>
      <w:divsChild>
        <w:div w:id="1339650550">
          <w:marLeft w:val="0"/>
          <w:marRight w:val="0"/>
          <w:marTop w:val="0"/>
          <w:marBottom w:val="0"/>
          <w:divBdr>
            <w:top w:val="none" w:sz="0" w:space="0" w:color="auto"/>
            <w:left w:val="none" w:sz="0" w:space="0" w:color="auto"/>
            <w:bottom w:val="none" w:sz="0" w:space="0" w:color="auto"/>
            <w:right w:val="none" w:sz="0" w:space="0" w:color="auto"/>
          </w:divBdr>
        </w:div>
      </w:divsChild>
    </w:div>
    <w:div w:id="208537688">
      <w:bodyDiv w:val="1"/>
      <w:marLeft w:val="0"/>
      <w:marRight w:val="0"/>
      <w:marTop w:val="0"/>
      <w:marBottom w:val="0"/>
      <w:divBdr>
        <w:top w:val="none" w:sz="0" w:space="0" w:color="auto"/>
        <w:left w:val="none" w:sz="0" w:space="0" w:color="auto"/>
        <w:bottom w:val="none" w:sz="0" w:space="0" w:color="auto"/>
        <w:right w:val="none" w:sz="0" w:space="0" w:color="auto"/>
      </w:divBdr>
      <w:divsChild>
        <w:div w:id="1016538775">
          <w:marLeft w:val="0"/>
          <w:marRight w:val="0"/>
          <w:marTop w:val="0"/>
          <w:marBottom w:val="0"/>
          <w:divBdr>
            <w:top w:val="none" w:sz="0" w:space="0" w:color="auto"/>
            <w:left w:val="none" w:sz="0" w:space="0" w:color="auto"/>
            <w:bottom w:val="none" w:sz="0" w:space="0" w:color="auto"/>
            <w:right w:val="none" w:sz="0" w:space="0" w:color="auto"/>
          </w:divBdr>
        </w:div>
      </w:divsChild>
    </w:div>
    <w:div w:id="622614356">
      <w:bodyDiv w:val="1"/>
      <w:marLeft w:val="0"/>
      <w:marRight w:val="0"/>
      <w:marTop w:val="0"/>
      <w:marBottom w:val="0"/>
      <w:divBdr>
        <w:top w:val="none" w:sz="0" w:space="0" w:color="auto"/>
        <w:left w:val="none" w:sz="0" w:space="0" w:color="auto"/>
        <w:bottom w:val="none" w:sz="0" w:space="0" w:color="auto"/>
        <w:right w:val="none" w:sz="0" w:space="0" w:color="auto"/>
      </w:divBdr>
      <w:divsChild>
        <w:div w:id="1665102">
          <w:marLeft w:val="0"/>
          <w:marRight w:val="0"/>
          <w:marTop w:val="0"/>
          <w:marBottom w:val="0"/>
          <w:divBdr>
            <w:top w:val="none" w:sz="0" w:space="0" w:color="auto"/>
            <w:left w:val="none" w:sz="0" w:space="0" w:color="auto"/>
            <w:bottom w:val="none" w:sz="0" w:space="0" w:color="auto"/>
            <w:right w:val="none" w:sz="0" w:space="0" w:color="auto"/>
          </w:divBdr>
        </w:div>
      </w:divsChild>
    </w:div>
    <w:div w:id="777989782">
      <w:bodyDiv w:val="1"/>
      <w:marLeft w:val="0"/>
      <w:marRight w:val="0"/>
      <w:marTop w:val="0"/>
      <w:marBottom w:val="0"/>
      <w:divBdr>
        <w:top w:val="none" w:sz="0" w:space="0" w:color="auto"/>
        <w:left w:val="none" w:sz="0" w:space="0" w:color="auto"/>
        <w:bottom w:val="none" w:sz="0" w:space="0" w:color="auto"/>
        <w:right w:val="none" w:sz="0" w:space="0" w:color="auto"/>
      </w:divBdr>
      <w:divsChild>
        <w:div w:id="1994478759">
          <w:marLeft w:val="0"/>
          <w:marRight w:val="0"/>
          <w:marTop w:val="0"/>
          <w:marBottom w:val="0"/>
          <w:divBdr>
            <w:top w:val="none" w:sz="0" w:space="0" w:color="auto"/>
            <w:left w:val="none" w:sz="0" w:space="0" w:color="auto"/>
            <w:bottom w:val="none" w:sz="0" w:space="0" w:color="auto"/>
            <w:right w:val="none" w:sz="0" w:space="0" w:color="auto"/>
          </w:divBdr>
        </w:div>
      </w:divsChild>
    </w:div>
    <w:div w:id="1521702332">
      <w:bodyDiv w:val="1"/>
      <w:marLeft w:val="0"/>
      <w:marRight w:val="0"/>
      <w:marTop w:val="0"/>
      <w:marBottom w:val="0"/>
      <w:divBdr>
        <w:top w:val="none" w:sz="0" w:space="0" w:color="auto"/>
        <w:left w:val="none" w:sz="0" w:space="0" w:color="auto"/>
        <w:bottom w:val="none" w:sz="0" w:space="0" w:color="auto"/>
        <w:right w:val="none" w:sz="0" w:space="0" w:color="auto"/>
      </w:divBdr>
      <w:divsChild>
        <w:div w:id="124125440">
          <w:marLeft w:val="0"/>
          <w:marRight w:val="0"/>
          <w:marTop w:val="0"/>
          <w:marBottom w:val="0"/>
          <w:divBdr>
            <w:top w:val="none" w:sz="0" w:space="0" w:color="auto"/>
            <w:left w:val="none" w:sz="0" w:space="0" w:color="auto"/>
            <w:bottom w:val="none" w:sz="0" w:space="0" w:color="auto"/>
            <w:right w:val="none" w:sz="0" w:space="0" w:color="auto"/>
          </w:divBdr>
          <w:divsChild>
            <w:div w:id="984312943">
              <w:marLeft w:val="0"/>
              <w:marRight w:val="0"/>
              <w:marTop w:val="0"/>
              <w:marBottom w:val="0"/>
              <w:divBdr>
                <w:top w:val="none" w:sz="0" w:space="0" w:color="auto"/>
                <w:left w:val="none" w:sz="0" w:space="0" w:color="auto"/>
                <w:bottom w:val="none" w:sz="0" w:space="0" w:color="auto"/>
                <w:right w:val="none" w:sz="0" w:space="0" w:color="auto"/>
              </w:divBdr>
            </w:div>
            <w:div w:id="1760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terial Standard" ma:contentTypeID="0x010100395FF2F45D341442A437F79050798B6500012EBC4C68A09C41A759241F3615FA20" ma:contentTypeVersion="15" ma:contentTypeDescription="Use this content type for standard documents listing approved material." ma:contentTypeScope="" ma:versionID="2dd2fb44ee4c0bc7a2a1ee0590fb3d9f">
  <xsd:schema xmlns:xsd="http://www.w3.org/2001/XMLSchema" xmlns:xs="http://www.w3.org/2001/XMLSchema" xmlns:p="http://schemas.microsoft.com/office/2006/metadata/properties" xmlns:ns1="http://schemas.microsoft.com/sharepoint/v3" xmlns:ns2="aa520f66-ed36-474e-aaa0-41c166bee974" xmlns:ns3="102016d1-134e-4f1b-b457-e3be5688ed17" xmlns:ns4="8d938a83-8a6d-4d33-abb8-a9c1b216c66f" xmlns:ns5="f9272521-ced1-460c-848d-bd334e0e3a8f" xmlns:ns6="http://schemas.microsoft.com/sharepoint/v4" targetNamespace="http://schemas.microsoft.com/office/2006/metadata/properties" ma:root="true" ma:fieldsID="182d95aa2085e7d271f7a87d842cbf6a" ns1:_="" ns2:_="" ns3:_="" ns4:_="" ns5:_="" ns6:_="">
    <xsd:import namespace="http://schemas.microsoft.com/sharepoint/v3"/>
    <xsd:import namespace="aa520f66-ed36-474e-aaa0-41c166bee974"/>
    <xsd:import namespace="102016d1-134e-4f1b-b457-e3be5688ed17"/>
    <xsd:import namespace="8d938a83-8a6d-4d33-abb8-a9c1b216c66f"/>
    <xsd:import namespace="f9272521-ced1-460c-848d-bd334e0e3a8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jae8f03a2a6d4ec6a659e32c754bf50a" minOccurs="0"/>
                <xsd:element ref="ns4:TaxCatchAll" minOccurs="0"/>
                <xsd:element ref="ns4:TaxCatchAllLabel" minOccurs="0"/>
                <xsd:element ref="ns3:o249abe628ce4a37a415a91061d34fb0" minOccurs="0"/>
                <xsd:element ref="ns3:Subject_x0020_Matter_x0020_Expert" minOccurs="0"/>
                <xsd:element ref="ns1:AssignedTo" minOccurs="0"/>
                <xsd:element ref="ns6:IconOverlay" minOccurs="0"/>
                <xsd:element ref="ns5:Standard_x0020_Number"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8" nillable="true" ma:displayName="Member Assigned" ma:list="UserInfo" ma:SearchPeopleOnly="false" ma:SharePointGroup="1051"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520f66-ed36-474e-aaa0-41c166bee9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2016d1-134e-4f1b-b457-e3be5688ed17" elementFormDefault="qualified">
    <xsd:import namespace="http://schemas.microsoft.com/office/2006/documentManagement/types"/>
    <xsd:import namespace="http://schemas.microsoft.com/office/infopath/2007/PartnerControls"/>
    <xsd:element name="jae8f03a2a6d4ec6a659e32c754bf50a" ma:index="11" nillable="true" ma:taxonomy="true" ma:internalName="jae8f03a2a6d4ec6a659e32c754bf50a" ma:taxonomyFieldName="Applications" ma:displayName="Utility Applications" ma:default="" ma:fieldId="{3ae8f03a-2a6d-4ec6-a659-e32c754bf50a}" ma:taxonomyMulti="true" ma:sspId="78ee6d31-c140-42b5-b4c0-0ef8810633c3" ma:termSetId="070220b0-9bc2-4beb-912c-209e2b681180" ma:anchorId="00000000-0000-0000-0000-000000000000" ma:open="true" ma:isKeyword="false">
      <xsd:complexType>
        <xsd:sequence>
          <xsd:element ref="pc:Terms" minOccurs="0" maxOccurs="1"/>
        </xsd:sequence>
      </xsd:complexType>
    </xsd:element>
    <xsd:element name="o249abe628ce4a37a415a91061d34fb0" ma:index="15" nillable="true" ma:taxonomy="true" ma:internalName="o249abe628ce4a37a415a91061d34fb0" ma:taxonomyFieldName="Material_x0020_Classifications" ma:displayName="Material Classifications" ma:default="" ma:fieldId="{8249abe6-28ce-4a37-a415-a91061d34fb0}" ma:taxonomyMulti="true" ma:sspId="78ee6d31-c140-42b5-b4c0-0ef8810633c3" ma:termSetId="f55fc4fe-75bd-48ac-873a-3b6d3e6d5488" ma:anchorId="00000000-0000-0000-0000-000000000000" ma:open="true" ma:isKeyword="false">
      <xsd:complexType>
        <xsd:sequence>
          <xsd:element ref="pc:Terms" minOccurs="0" maxOccurs="1"/>
        </xsd:sequence>
      </xsd:complexType>
    </xsd:element>
    <xsd:element name="Subject_x0020_Matter_x0020_Expert" ma:index="17" nillable="true" ma:displayName="Subject Matter Expert" ma:description="Select the team member(s) with expertise related to this item." ma:list="UserInfo" ma:SharePointGroup="0" ma:internalName="Subject_x0020_Matter_x0020_Exper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938a83-8a6d-4d33-abb8-a9c1b216c66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41f0ba6-b7ad-4cdb-a604-d2523e9ee6cf}" ma:internalName="TaxCatchAll" ma:showField="CatchAllData" ma:web="8d938a83-8a6d-4d33-abb8-a9c1b216c66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41f0ba6-b7ad-4cdb-a604-d2523e9ee6cf}" ma:internalName="TaxCatchAllLabel" ma:readOnly="true" ma:showField="CatchAllDataLabel" ma:web="8d938a83-8a6d-4d33-abb8-a9c1b216c6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272521-ced1-460c-848d-bd334e0e3a8f" elementFormDefault="qualified">
    <xsd:import namespace="http://schemas.microsoft.com/office/2006/documentManagement/types"/>
    <xsd:import namespace="http://schemas.microsoft.com/office/infopath/2007/PartnerControls"/>
    <xsd:element name="Standard_x0020_Number" ma:index="24" nillable="true" ma:displayName="Standard Number" ma:internalName="Standard_x0020_Number">
      <xsd:simpleType>
        <xsd:restriction base="dms:Text">
          <xsd:maxLength value="255"/>
        </xsd:restriction>
      </xsd:simpleType>
    </xsd:element>
    <xsd:element name="Status" ma:index="25" nillable="true" ma:displayName="Status" ma:default="Submitted" ma:format="Dropdown" ma:internalName="Status">
      <xsd:simpleType>
        <xsd:restriction base="dms:Choice">
          <xsd:enumeration value="Submitted"/>
          <xsd:enumeration value="Purchasing Update Completed"/>
          <xsd:enumeration value="Approval 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jae8f03a2a6d4ec6a659e32c754bf50a xmlns="102016d1-134e-4f1b-b457-e3be5688ed17">
      <Terms xmlns="http://schemas.microsoft.com/office/infopath/2007/PartnerControls"/>
    </jae8f03a2a6d4ec6a659e32c754bf50a>
    <Subject_x0020_Matter_x0020_Expert xmlns="102016d1-134e-4f1b-b457-e3be5688ed17">
      <UserInfo>
        <DisplayName/>
        <AccountId xsi:nil="true"/>
        <AccountType/>
      </UserInfo>
    </Subject_x0020_Matter_x0020_Expert>
    <o249abe628ce4a37a415a91061d34fb0 xmlns="102016d1-134e-4f1b-b457-e3be5688ed17">
      <Terms xmlns="http://schemas.microsoft.com/office/infopath/2007/PartnerControls"/>
    </o249abe628ce4a37a415a91061d34fb0>
    <AssignedTo xmlns="http://schemas.microsoft.com/sharepoint/v3">
      <UserInfo>
        <DisplayName/>
        <AccountId xsi:nil="true"/>
        <AccountType/>
      </UserInfo>
    </AssignedTo>
    <IconOverlay xmlns="http://schemas.microsoft.com/sharepoint/v4" xsi:nil="true"/>
    <Standard_x0020_Number xmlns="f9272521-ced1-460c-848d-bd334e0e3a8f" xsi:nil="true"/>
    <TaxCatchAll xmlns="8d938a83-8a6d-4d33-abb8-a9c1b216c66f"/>
    <Status xmlns="f9272521-ced1-460c-848d-bd334e0e3a8f">Submitted</Status>
  </documentManagement>
</p:properties>
</file>

<file path=customXml/itemProps1.xml><?xml version="1.0" encoding="utf-8"?>
<ds:datastoreItem xmlns:ds="http://schemas.openxmlformats.org/officeDocument/2006/customXml" ds:itemID="{5EB55536-9BE2-4EE4-9C5B-9C555D0C8FC4}">
  <ds:schemaRefs>
    <ds:schemaRef ds:uri="http://schemas.microsoft.com/sharepoint/v3/contenttype/forms"/>
  </ds:schemaRefs>
</ds:datastoreItem>
</file>

<file path=customXml/itemProps2.xml><?xml version="1.0" encoding="utf-8"?>
<ds:datastoreItem xmlns:ds="http://schemas.openxmlformats.org/officeDocument/2006/customXml" ds:itemID="{9EF67189-66BA-47B0-8149-D2E1C7AAE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520f66-ed36-474e-aaa0-41c166bee974"/>
    <ds:schemaRef ds:uri="102016d1-134e-4f1b-b457-e3be5688ed17"/>
    <ds:schemaRef ds:uri="8d938a83-8a6d-4d33-abb8-a9c1b216c66f"/>
    <ds:schemaRef ds:uri="f9272521-ced1-460c-848d-bd334e0e3a8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B09B2-589C-4F8A-9338-809E590F7003}">
  <ds:schemaRefs>
    <ds:schemaRef ds:uri="http://schemas.microsoft.com/sharepoint/events"/>
  </ds:schemaRefs>
</ds:datastoreItem>
</file>

<file path=customXml/itemProps4.xml><?xml version="1.0" encoding="utf-8"?>
<ds:datastoreItem xmlns:ds="http://schemas.openxmlformats.org/officeDocument/2006/customXml" ds:itemID="{309120EE-253D-44E4-B7BA-F4E1D00BDB08}">
  <ds:schemaRefs>
    <ds:schemaRef ds:uri="http://schemas.microsoft.com/office/2006/metadata/longProperties"/>
  </ds:schemaRefs>
</ds:datastoreItem>
</file>

<file path=customXml/itemProps5.xml><?xml version="1.0" encoding="utf-8"?>
<ds:datastoreItem xmlns:ds="http://schemas.openxmlformats.org/officeDocument/2006/customXml" ds:itemID="{E7438032-2868-44C2-8894-F2C4672370FF}">
  <ds:schemaRefs>
    <ds:schemaRef ds:uri="http://schemas.microsoft.com/office/2006/metadata/properties"/>
    <ds:schemaRef ds:uri="http://schemas.microsoft.com/office/infopath/2007/PartnerControls"/>
    <ds:schemaRef ds:uri="102016d1-134e-4f1b-b457-e3be5688ed17"/>
    <ds:schemaRef ds:uri="http://schemas.microsoft.com/sharepoint/v3"/>
    <ds:schemaRef ds:uri="http://schemas.microsoft.com/sharepoint/v4"/>
    <ds:schemaRef ds:uri="f9272521-ced1-460c-848d-bd334e0e3a8f"/>
    <ds:schemaRef ds:uri="8d938a83-8a6d-4d33-abb8-a9c1b216c66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TABLE OF CONTENTS</vt:lpstr>
    </vt:vector>
  </TitlesOfParts>
  <Company>Entergy</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A Valued Microsoft Customer</dc:creator>
  <cp:lastModifiedBy>BENNETT, BRYAN C (Corp Comm)</cp:lastModifiedBy>
  <cp:revision>2</cp:revision>
  <cp:lastPrinted>2007-08-14T18:09:00Z</cp:lastPrinted>
  <dcterms:created xsi:type="dcterms:W3CDTF">2018-01-24T14:12:00Z</dcterms:created>
  <dcterms:modified xsi:type="dcterms:W3CDTF">2018-01-24T14:12:00Z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DUCF3V4SVMVU-127-383</vt:lpwstr>
  </property>
  <property fmtid="{D5CDD505-2E9C-101B-9397-08002B2CF9AE}" pid="3" name="_dlc_DocIdItemGuid">
    <vt:lpwstr>ea6af34d-8d81-4bbe-8c62-8c84a8734b94</vt:lpwstr>
  </property>
  <property fmtid="{D5CDD505-2E9C-101B-9397-08002B2CF9AE}" pid="4" name="_dlc_DocIdUrl">
    <vt:lpwstr>https://projects.entergy.com/DistributionStandards/_layouts/DocIdRedir.aspx?ID=DUCF3V4SVMVU-127-383, DUCF3V4SVMVU-127-383</vt:lpwstr>
  </property>
  <property fmtid="{D5CDD505-2E9C-101B-9397-08002B2CF9AE}" pid="5" name="Standard Type">
    <vt:lpwstr/>
  </property>
  <property fmtid="{D5CDD505-2E9C-101B-9397-08002B2CF9AE}" pid="6" name="Assigned to0">
    <vt:lpwstr/>
  </property>
  <property fmtid="{D5CDD505-2E9C-101B-9397-08002B2CF9AE}" pid="7" name="Publication Date">
    <vt:lpwstr/>
  </property>
  <property fmtid="{D5CDD505-2E9C-101B-9397-08002B2CF9AE}" pid="8" name="display_urn:schemas-microsoft-com:office:office#Editor">
    <vt:lpwstr>DEAN, JIM</vt:lpwstr>
  </property>
  <property fmtid="{D5CDD505-2E9C-101B-9397-08002B2CF9AE}" pid="9" name="Business Unit">
    <vt:lpwstr/>
  </property>
  <property fmtid="{D5CDD505-2E9C-101B-9397-08002B2CF9AE}" pid="10" name="TemplateUrl">
    <vt:lpwstr/>
  </property>
  <property fmtid="{D5CDD505-2E9C-101B-9397-08002B2CF9AE}" pid="11" name="Asset Locations">
    <vt:lpwstr/>
  </property>
  <property fmtid="{D5CDD505-2E9C-101B-9397-08002B2CF9AE}" pid="12" name="jfaf232ada1f4287a1d52994e831631d">
    <vt:lpwstr/>
  </property>
  <property fmtid="{D5CDD505-2E9C-101B-9397-08002B2CF9AE}" pid="13" name="URL">
    <vt:lpwstr/>
  </property>
  <property fmtid="{D5CDD505-2E9C-101B-9397-08002B2CF9AE}" pid="14" name="Material Classifications">
    <vt:lpwstr/>
  </property>
  <property fmtid="{D5CDD505-2E9C-101B-9397-08002B2CF9AE}" pid="15" name="Product Lines">
    <vt:lpwstr/>
  </property>
  <property fmtid="{D5CDD505-2E9C-101B-9397-08002B2CF9AE}" pid="16" name="Content Type">
    <vt:lpwstr/>
  </property>
  <property fmtid="{D5CDD505-2E9C-101B-9397-08002B2CF9AE}" pid="17" name="Safety Related">
    <vt:lpwstr/>
  </property>
  <property fmtid="{D5CDD505-2E9C-101B-9397-08002B2CF9AE}" pid="18" name="xd_Signature">
    <vt:lpwstr/>
  </property>
  <property fmtid="{D5CDD505-2E9C-101B-9397-08002B2CF9AE}" pid="19" name="Standards Classification">
    <vt:lpwstr/>
  </property>
  <property fmtid="{D5CDD505-2E9C-101B-9397-08002B2CF9AE}" pid="20" name="Chapter Reference">
    <vt:lpwstr/>
  </property>
  <property fmtid="{D5CDD505-2E9C-101B-9397-08002B2CF9AE}" pid="21" name="xd_ProgID">
    <vt:lpwstr/>
  </property>
  <property fmtid="{D5CDD505-2E9C-101B-9397-08002B2CF9AE}" pid="22" name="_dlc_DocIdPersistId">
    <vt:lpwstr/>
  </property>
  <property fmtid="{D5CDD505-2E9C-101B-9397-08002B2CF9AE}" pid="23" name="Applications">
    <vt:lpwstr/>
  </property>
  <property fmtid="{D5CDD505-2E9C-101B-9397-08002B2CF9AE}" pid="24" name="DocumentSetDescription">
    <vt:lpwstr/>
  </property>
  <property fmtid="{D5CDD505-2E9C-101B-9397-08002B2CF9AE}" pid="25" name="DIS Macro">
    <vt:lpwstr/>
  </property>
  <property fmtid="{D5CDD505-2E9C-101B-9397-08002B2CF9AE}" pid="26" name="Associated Drawing">
    <vt:lpwstr/>
  </property>
  <property fmtid="{D5CDD505-2E9C-101B-9397-08002B2CF9AE}" pid="27" name="display_urn:schemas-microsoft-com:office:office#Author">
    <vt:lpwstr>BURKE, JEREMY S</vt:lpwstr>
  </property>
  <property fmtid="{D5CDD505-2E9C-101B-9397-08002B2CF9AE}" pid="28" name="Old Drawing Number">
    <vt:lpwstr/>
  </property>
  <property fmtid="{D5CDD505-2E9C-101B-9397-08002B2CF9AE}" pid="29" name="a38b8879abd94a5cbfc0fcff4a229ca3">
    <vt:lpwstr/>
  </property>
  <property fmtid="{D5CDD505-2E9C-101B-9397-08002B2CF9AE}" pid="30" name="Chapter Number">
    <vt:lpwstr/>
  </property>
  <property fmtid="{D5CDD505-2E9C-101B-9397-08002B2CF9AE}" pid="31" name="Associated Manual">
    <vt:lpwstr/>
  </property>
  <property fmtid="{D5CDD505-2E9C-101B-9397-08002B2CF9AE}" pid="32" name="if03fa37ee54444095157bdaeab6e8f4">
    <vt:lpwstr/>
  </property>
</Properties>
</file>